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B22" w:rsidRPr="00D37B22" w:rsidRDefault="00D37B22" w:rsidP="00D37B22">
      <w:pPr>
        <w:spacing w:after="0"/>
        <w:jc w:val="center"/>
        <w:rPr>
          <w:rFonts w:ascii="Arial" w:hAnsi="Arial" w:cs="Arial"/>
        </w:rPr>
      </w:pPr>
      <w:bookmarkStart w:id="0" w:name="_GoBack"/>
      <w:bookmarkEnd w:id="0"/>
      <w:r w:rsidRPr="00D37B22">
        <w:rPr>
          <w:rFonts w:ascii="Arial" w:hAnsi="Arial" w:cs="Arial"/>
        </w:rPr>
        <w:t>ATCHAFALAYA BASIN PROGRAM</w:t>
      </w:r>
    </w:p>
    <w:p w:rsidR="00D37B22" w:rsidRPr="00D37B22" w:rsidRDefault="00D37B22" w:rsidP="00D37B22">
      <w:pPr>
        <w:spacing w:after="0"/>
        <w:jc w:val="center"/>
        <w:rPr>
          <w:rFonts w:ascii="Arial" w:hAnsi="Arial" w:cs="Arial"/>
        </w:rPr>
      </w:pPr>
      <w:r w:rsidRPr="00D37B22">
        <w:rPr>
          <w:rFonts w:ascii="Arial" w:hAnsi="Arial" w:cs="Arial"/>
        </w:rPr>
        <w:t>TECHNICAL ADVISORY GROUP</w:t>
      </w:r>
    </w:p>
    <w:p w:rsidR="00D37B22" w:rsidRDefault="00AE303F" w:rsidP="00D37B22">
      <w:pPr>
        <w:spacing w:after="0"/>
        <w:jc w:val="center"/>
        <w:rPr>
          <w:rFonts w:ascii="Arial" w:hAnsi="Arial" w:cs="Arial"/>
        </w:rPr>
      </w:pPr>
      <w:r>
        <w:rPr>
          <w:rFonts w:ascii="Arial" w:hAnsi="Arial" w:cs="Arial"/>
        </w:rPr>
        <w:t>Department of Natural Resources</w:t>
      </w:r>
    </w:p>
    <w:p w:rsidR="00AE303F" w:rsidRPr="00D37B22" w:rsidRDefault="00AE303F" w:rsidP="00D37B22">
      <w:pPr>
        <w:spacing w:after="0"/>
        <w:jc w:val="center"/>
        <w:rPr>
          <w:rFonts w:ascii="Arial" w:hAnsi="Arial" w:cs="Arial"/>
        </w:rPr>
      </w:pPr>
      <w:r>
        <w:rPr>
          <w:rFonts w:ascii="Arial" w:hAnsi="Arial" w:cs="Arial"/>
        </w:rPr>
        <w:t>LaSalle Building, Griffon Room, 1</w:t>
      </w:r>
      <w:r w:rsidRPr="00AE303F">
        <w:rPr>
          <w:rFonts w:ascii="Arial" w:hAnsi="Arial" w:cs="Arial"/>
          <w:vertAlign w:val="superscript"/>
        </w:rPr>
        <w:t>st</w:t>
      </w:r>
      <w:r>
        <w:rPr>
          <w:rFonts w:ascii="Arial" w:hAnsi="Arial" w:cs="Arial"/>
        </w:rPr>
        <w:t xml:space="preserve"> Floor</w:t>
      </w:r>
    </w:p>
    <w:p w:rsidR="00D37B22" w:rsidRPr="00D37B22" w:rsidRDefault="00D37B22" w:rsidP="00D37B22">
      <w:pPr>
        <w:spacing w:after="0"/>
        <w:jc w:val="center"/>
        <w:rPr>
          <w:rFonts w:ascii="Arial" w:hAnsi="Arial" w:cs="Arial"/>
        </w:rPr>
      </w:pPr>
      <w:r w:rsidRPr="00D37B22">
        <w:rPr>
          <w:rFonts w:ascii="Arial" w:hAnsi="Arial" w:cs="Arial"/>
        </w:rPr>
        <w:t>BATON ROUGE, LA</w:t>
      </w:r>
    </w:p>
    <w:p w:rsidR="00D37B22" w:rsidRPr="00D37B22" w:rsidRDefault="00D37B22" w:rsidP="00D37B22">
      <w:pPr>
        <w:spacing w:after="0"/>
        <w:jc w:val="center"/>
        <w:rPr>
          <w:rFonts w:ascii="Arial" w:hAnsi="Arial" w:cs="Arial"/>
        </w:rPr>
      </w:pPr>
    </w:p>
    <w:p w:rsidR="00D37B22" w:rsidRPr="00D37B22" w:rsidRDefault="0041552F" w:rsidP="00D37B22">
      <w:pPr>
        <w:spacing w:after="0"/>
        <w:jc w:val="center"/>
        <w:rPr>
          <w:rFonts w:ascii="Arial" w:hAnsi="Arial" w:cs="Arial"/>
        </w:rPr>
      </w:pPr>
      <w:r>
        <w:rPr>
          <w:rFonts w:ascii="Arial" w:hAnsi="Arial" w:cs="Arial"/>
        </w:rPr>
        <w:t>July 19,</w:t>
      </w:r>
      <w:r w:rsidR="00AE303F">
        <w:rPr>
          <w:rFonts w:ascii="Arial" w:hAnsi="Arial" w:cs="Arial"/>
        </w:rPr>
        <w:t xml:space="preserve"> 2012</w:t>
      </w:r>
    </w:p>
    <w:p w:rsidR="00D37B22" w:rsidRPr="00D37B22" w:rsidRDefault="00D37B22" w:rsidP="00D37B22">
      <w:pPr>
        <w:spacing w:after="0"/>
        <w:jc w:val="center"/>
        <w:rPr>
          <w:rFonts w:ascii="Arial" w:hAnsi="Arial" w:cs="Arial"/>
        </w:rPr>
      </w:pPr>
    </w:p>
    <w:p w:rsidR="00D37B22" w:rsidRPr="00D37B22" w:rsidRDefault="00D37B22" w:rsidP="00D37B22">
      <w:pPr>
        <w:jc w:val="center"/>
        <w:rPr>
          <w:rFonts w:ascii="Arial" w:hAnsi="Arial" w:cs="Arial"/>
        </w:rPr>
      </w:pPr>
      <w:r w:rsidRPr="00D37B22">
        <w:rPr>
          <w:rFonts w:ascii="Arial" w:hAnsi="Arial" w:cs="Arial"/>
        </w:rPr>
        <w:t>MEETING MINUTES</w:t>
      </w:r>
    </w:p>
    <w:p w:rsidR="00D37B22" w:rsidRPr="00D37B22" w:rsidRDefault="00D37B22" w:rsidP="00D37B22">
      <w:pPr>
        <w:rPr>
          <w:rFonts w:ascii="Arial" w:hAnsi="Arial" w:cs="Arial"/>
        </w:rPr>
      </w:pPr>
    </w:p>
    <w:p w:rsidR="00D37B22" w:rsidRPr="00D37B22" w:rsidRDefault="00D37B22" w:rsidP="00D37B22">
      <w:pPr>
        <w:rPr>
          <w:rFonts w:ascii="Arial" w:hAnsi="Arial" w:cs="Arial"/>
        </w:rPr>
      </w:pPr>
    </w:p>
    <w:p w:rsidR="00D37B22" w:rsidRPr="00D37B22" w:rsidRDefault="00D37B22" w:rsidP="00D37B22">
      <w:pPr>
        <w:rPr>
          <w:rFonts w:ascii="Arial" w:hAnsi="Arial" w:cs="Arial"/>
        </w:rPr>
      </w:pPr>
      <w:r w:rsidRPr="00D37B22">
        <w:rPr>
          <w:rFonts w:ascii="Arial" w:hAnsi="Arial" w:cs="Arial"/>
        </w:rPr>
        <w:t>MEMBERS:</w:t>
      </w:r>
    </w:p>
    <w:p w:rsidR="00D37B22" w:rsidRPr="00D37B22" w:rsidRDefault="00D37B22" w:rsidP="00CA123D">
      <w:pPr>
        <w:spacing w:after="0" w:line="240" w:lineRule="auto"/>
        <w:rPr>
          <w:rFonts w:ascii="Arial" w:hAnsi="Arial" w:cs="Arial"/>
        </w:rPr>
      </w:pPr>
      <w:r w:rsidRPr="00D37B22">
        <w:rPr>
          <w:rFonts w:ascii="Arial" w:hAnsi="Arial" w:cs="Arial"/>
        </w:rPr>
        <w:t>Department of Wildlife and Fisheries</w:t>
      </w:r>
      <w:r w:rsidRPr="00D37B22">
        <w:rPr>
          <w:rFonts w:ascii="Arial" w:hAnsi="Arial" w:cs="Arial"/>
        </w:rPr>
        <w:tab/>
      </w:r>
      <w:r w:rsidRPr="00D37B22">
        <w:rPr>
          <w:rFonts w:ascii="Arial" w:hAnsi="Arial" w:cs="Arial"/>
        </w:rPr>
        <w:tab/>
      </w:r>
      <w:r w:rsidRPr="00D37B22">
        <w:rPr>
          <w:rFonts w:ascii="Arial" w:hAnsi="Arial" w:cs="Arial"/>
        </w:rPr>
        <w:tab/>
        <w:t>Bobby Reed</w:t>
      </w:r>
    </w:p>
    <w:p w:rsidR="00D37B22" w:rsidRPr="00D37B22" w:rsidRDefault="00D37B22" w:rsidP="00CA123D">
      <w:pPr>
        <w:spacing w:after="0" w:line="240" w:lineRule="auto"/>
        <w:rPr>
          <w:rFonts w:ascii="Arial" w:hAnsi="Arial" w:cs="Arial"/>
        </w:rPr>
      </w:pPr>
      <w:r w:rsidRPr="00D37B22">
        <w:rPr>
          <w:rFonts w:ascii="Arial" w:hAnsi="Arial" w:cs="Arial"/>
        </w:rPr>
        <w:t>U.S. Fish and Wildlife Service</w:t>
      </w:r>
      <w:r w:rsidRPr="00D37B22">
        <w:rPr>
          <w:rFonts w:ascii="Arial" w:hAnsi="Arial" w:cs="Arial"/>
        </w:rPr>
        <w:tab/>
      </w:r>
      <w:r w:rsidRPr="00D37B22">
        <w:rPr>
          <w:rFonts w:ascii="Arial" w:hAnsi="Arial" w:cs="Arial"/>
        </w:rPr>
        <w:tab/>
      </w:r>
      <w:r w:rsidRPr="00D37B22">
        <w:rPr>
          <w:rFonts w:ascii="Arial" w:hAnsi="Arial" w:cs="Arial"/>
        </w:rPr>
        <w:tab/>
        <w:t>Glenn Constant</w:t>
      </w:r>
      <w:r w:rsidRPr="00D37B22">
        <w:rPr>
          <w:rFonts w:ascii="Arial" w:hAnsi="Arial" w:cs="Arial"/>
        </w:rPr>
        <w:tab/>
      </w:r>
      <w:r w:rsidRPr="00D37B22">
        <w:rPr>
          <w:rFonts w:ascii="Arial" w:hAnsi="Arial" w:cs="Arial"/>
        </w:rPr>
        <w:tab/>
      </w:r>
    </w:p>
    <w:p w:rsidR="00D37B22" w:rsidRPr="00D37B22" w:rsidRDefault="00D37B22" w:rsidP="00CA123D">
      <w:pPr>
        <w:spacing w:after="0" w:line="240" w:lineRule="auto"/>
        <w:rPr>
          <w:rFonts w:ascii="Arial" w:hAnsi="Arial" w:cs="Arial"/>
        </w:rPr>
      </w:pPr>
      <w:r w:rsidRPr="00D37B22">
        <w:rPr>
          <w:rFonts w:ascii="Arial" w:hAnsi="Arial" w:cs="Arial"/>
        </w:rPr>
        <w:t>LSU Renewable Natural Resources</w:t>
      </w:r>
      <w:r w:rsidRPr="00D37B22">
        <w:rPr>
          <w:rFonts w:ascii="Arial" w:hAnsi="Arial" w:cs="Arial"/>
        </w:rPr>
        <w:tab/>
      </w:r>
      <w:r w:rsidRPr="00D37B22">
        <w:rPr>
          <w:rFonts w:ascii="Arial" w:hAnsi="Arial" w:cs="Arial"/>
        </w:rPr>
        <w:tab/>
      </w:r>
      <w:r w:rsidRPr="00D37B22">
        <w:rPr>
          <w:rFonts w:ascii="Arial" w:hAnsi="Arial" w:cs="Arial"/>
        </w:rPr>
        <w:tab/>
        <w:t xml:space="preserve">Bill Kelso </w:t>
      </w:r>
    </w:p>
    <w:p w:rsidR="00D37B22" w:rsidRPr="00D37B22" w:rsidRDefault="00D37B22" w:rsidP="00CA123D">
      <w:pPr>
        <w:spacing w:after="0" w:line="240" w:lineRule="auto"/>
        <w:rPr>
          <w:rFonts w:ascii="Arial" w:hAnsi="Arial" w:cs="Arial"/>
        </w:rPr>
      </w:pPr>
      <w:r w:rsidRPr="00D37B22">
        <w:rPr>
          <w:rFonts w:ascii="Arial" w:hAnsi="Arial" w:cs="Arial"/>
        </w:rPr>
        <w:t>Department of Natural Resources</w:t>
      </w:r>
      <w:r w:rsidRPr="00D37B22">
        <w:rPr>
          <w:rFonts w:ascii="Arial" w:hAnsi="Arial" w:cs="Arial"/>
        </w:rPr>
        <w:tab/>
      </w:r>
      <w:r w:rsidRPr="00D37B22">
        <w:rPr>
          <w:rFonts w:ascii="Arial" w:hAnsi="Arial" w:cs="Arial"/>
        </w:rPr>
        <w:tab/>
      </w:r>
      <w:r w:rsidRPr="00D37B22">
        <w:rPr>
          <w:rFonts w:ascii="Arial" w:hAnsi="Arial" w:cs="Arial"/>
        </w:rPr>
        <w:tab/>
        <w:t>Keith Lovell</w:t>
      </w:r>
    </w:p>
    <w:p w:rsidR="00D37B22" w:rsidRPr="00D37B22" w:rsidRDefault="00D37B22" w:rsidP="00CA123D">
      <w:pPr>
        <w:spacing w:after="0" w:line="240" w:lineRule="auto"/>
        <w:rPr>
          <w:rFonts w:ascii="Arial" w:hAnsi="Arial" w:cs="Arial"/>
        </w:rPr>
      </w:pPr>
      <w:r w:rsidRPr="00D37B22">
        <w:rPr>
          <w:rFonts w:ascii="Arial" w:hAnsi="Arial" w:cs="Arial"/>
        </w:rPr>
        <w:t>Department of Environmental Quality</w:t>
      </w:r>
      <w:r w:rsidRPr="00D37B22">
        <w:rPr>
          <w:rFonts w:ascii="Arial" w:hAnsi="Arial" w:cs="Arial"/>
        </w:rPr>
        <w:tab/>
      </w:r>
      <w:r w:rsidRPr="00D37B22">
        <w:rPr>
          <w:rFonts w:ascii="Arial" w:hAnsi="Arial" w:cs="Arial"/>
        </w:rPr>
        <w:tab/>
        <w:t xml:space="preserve">Chris Piehler </w:t>
      </w:r>
    </w:p>
    <w:p w:rsidR="00D37B22" w:rsidRPr="00D37B22" w:rsidRDefault="00D37B22" w:rsidP="00CA123D">
      <w:pPr>
        <w:spacing w:after="0" w:line="240" w:lineRule="auto"/>
        <w:rPr>
          <w:rFonts w:ascii="Arial" w:hAnsi="Arial" w:cs="Arial"/>
        </w:rPr>
      </w:pPr>
      <w:r w:rsidRPr="00D37B22">
        <w:rPr>
          <w:rFonts w:ascii="Arial" w:hAnsi="Arial" w:cs="Arial"/>
        </w:rPr>
        <w:t>Department of Wildlife and Fisheries</w:t>
      </w:r>
      <w:r w:rsidRPr="00D37B22">
        <w:rPr>
          <w:rFonts w:ascii="Arial" w:hAnsi="Arial" w:cs="Arial"/>
        </w:rPr>
        <w:tab/>
      </w:r>
      <w:r w:rsidRPr="00D37B22">
        <w:rPr>
          <w:rFonts w:ascii="Arial" w:hAnsi="Arial" w:cs="Arial"/>
        </w:rPr>
        <w:tab/>
      </w:r>
      <w:r w:rsidRPr="00D37B22">
        <w:rPr>
          <w:rFonts w:ascii="Arial" w:hAnsi="Arial" w:cs="Arial"/>
        </w:rPr>
        <w:tab/>
        <w:t xml:space="preserve">Mike Walker </w:t>
      </w:r>
    </w:p>
    <w:p w:rsidR="00D37B22" w:rsidRPr="00D37B22" w:rsidRDefault="00D37B22" w:rsidP="00D37B22">
      <w:pPr>
        <w:rPr>
          <w:rFonts w:ascii="Arial" w:hAnsi="Arial" w:cs="Arial"/>
        </w:rPr>
      </w:pPr>
    </w:p>
    <w:p w:rsidR="00D37B22" w:rsidRPr="00D37B22" w:rsidRDefault="00D37B22" w:rsidP="00D37B22">
      <w:pPr>
        <w:rPr>
          <w:rFonts w:ascii="Arial" w:hAnsi="Arial" w:cs="Arial"/>
        </w:rPr>
      </w:pPr>
      <w:r w:rsidRPr="00D37B22">
        <w:rPr>
          <w:rFonts w:ascii="Arial" w:hAnsi="Arial" w:cs="Arial"/>
        </w:rPr>
        <w:t>ALTERNATES:</w:t>
      </w:r>
    </w:p>
    <w:p w:rsidR="00D37B22" w:rsidRPr="00D37B22" w:rsidRDefault="00D37B22" w:rsidP="00D37B22">
      <w:pPr>
        <w:spacing w:after="0"/>
        <w:rPr>
          <w:rFonts w:ascii="Arial" w:hAnsi="Arial" w:cs="Arial"/>
        </w:rPr>
      </w:pPr>
      <w:r w:rsidRPr="00D37B22">
        <w:rPr>
          <w:rFonts w:ascii="Arial" w:hAnsi="Arial" w:cs="Arial"/>
        </w:rPr>
        <w:t>LSU Renewable Natural Resources</w:t>
      </w:r>
      <w:r w:rsidRPr="00D37B22">
        <w:rPr>
          <w:rFonts w:ascii="Arial" w:hAnsi="Arial" w:cs="Arial"/>
        </w:rPr>
        <w:tab/>
      </w:r>
      <w:r w:rsidRPr="00D37B22">
        <w:rPr>
          <w:rFonts w:ascii="Arial" w:hAnsi="Arial" w:cs="Arial"/>
        </w:rPr>
        <w:tab/>
      </w:r>
      <w:r w:rsidRPr="00D37B22">
        <w:rPr>
          <w:rFonts w:ascii="Arial" w:hAnsi="Arial" w:cs="Arial"/>
        </w:rPr>
        <w:tab/>
        <w:t>Richard Keim (Absent)</w:t>
      </w:r>
    </w:p>
    <w:p w:rsidR="00D37B22" w:rsidRPr="00D37B22" w:rsidRDefault="00D37B22" w:rsidP="00D37B22">
      <w:pPr>
        <w:spacing w:after="0"/>
        <w:rPr>
          <w:rFonts w:ascii="Arial" w:hAnsi="Arial" w:cs="Arial"/>
        </w:rPr>
      </w:pPr>
      <w:r w:rsidRPr="00D37B22">
        <w:rPr>
          <w:rFonts w:ascii="Arial" w:hAnsi="Arial" w:cs="Arial"/>
        </w:rPr>
        <w:t>USGS</w:t>
      </w:r>
      <w:r w:rsidRPr="00D37B22">
        <w:rPr>
          <w:rFonts w:ascii="Arial" w:hAnsi="Arial" w:cs="Arial"/>
        </w:rPr>
        <w:tab/>
      </w:r>
      <w:r w:rsidRPr="00D37B22">
        <w:rPr>
          <w:rFonts w:ascii="Arial" w:hAnsi="Arial" w:cs="Arial"/>
        </w:rPr>
        <w:tab/>
      </w:r>
      <w:r w:rsidRPr="00D37B22">
        <w:rPr>
          <w:rFonts w:ascii="Arial" w:hAnsi="Arial" w:cs="Arial"/>
        </w:rPr>
        <w:tab/>
      </w:r>
      <w:r w:rsidRPr="00D37B22">
        <w:rPr>
          <w:rFonts w:ascii="Arial" w:hAnsi="Arial" w:cs="Arial"/>
        </w:rPr>
        <w:tab/>
      </w:r>
      <w:r w:rsidRPr="00D37B22">
        <w:rPr>
          <w:rFonts w:ascii="Arial" w:hAnsi="Arial" w:cs="Arial"/>
        </w:rPr>
        <w:tab/>
      </w:r>
      <w:r w:rsidRPr="00D37B22">
        <w:rPr>
          <w:rFonts w:ascii="Arial" w:hAnsi="Arial" w:cs="Arial"/>
        </w:rPr>
        <w:tab/>
      </w:r>
      <w:r w:rsidRPr="00D37B22">
        <w:rPr>
          <w:rFonts w:ascii="Arial" w:hAnsi="Arial" w:cs="Arial"/>
        </w:rPr>
        <w:tab/>
        <w:t xml:space="preserve">Dan Kroes </w:t>
      </w:r>
      <w:r w:rsidRPr="00D37B22">
        <w:rPr>
          <w:rFonts w:ascii="Arial" w:hAnsi="Arial" w:cs="Arial"/>
        </w:rPr>
        <w:tab/>
        <w:t xml:space="preserve">    </w:t>
      </w:r>
    </w:p>
    <w:p w:rsidR="00D37B22" w:rsidRPr="00D37B22" w:rsidRDefault="00D37B22" w:rsidP="00D37B22">
      <w:pPr>
        <w:spacing w:after="0"/>
        <w:rPr>
          <w:rFonts w:ascii="Arial" w:hAnsi="Arial" w:cs="Arial"/>
        </w:rPr>
      </w:pPr>
      <w:r w:rsidRPr="00D37B22">
        <w:rPr>
          <w:rFonts w:ascii="Arial" w:hAnsi="Arial" w:cs="Arial"/>
        </w:rPr>
        <w:t xml:space="preserve">U.S. Fish and Wildlife Service </w:t>
      </w:r>
      <w:r w:rsidRPr="00D37B22">
        <w:rPr>
          <w:rFonts w:ascii="Arial" w:hAnsi="Arial" w:cs="Arial"/>
        </w:rPr>
        <w:tab/>
      </w:r>
      <w:r w:rsidRPr="00D37B22">
        <w:rPr>
          <w:rFonts w:ascii="Arial" w:hAnsi="Arial" w:cs="Arial"/>
        </w:rPr>
        <w:tab/>
      </w:r>
      <w:r w:rsidRPr="00D37B22">
        <w:rPr>
          <w:rFonts w:ascii="Arial" w:hAnsi="Arial" w:cs="Arial"/>
        </w:rPr>
        <w:tab/>
        <w:t>David Walther (Absent)</w:t>
      </w:r>
    </w:p>
    <w:p w:rsidR="00D37B22" w:rsidRPr="00D37B22" w:rsidRDefault="00D37B22" w:rsidP="00D37B22">
      <w:pPr>
        <w:spacing w:after="0"/>
        <w:rPr>
          <w:rFonts w:ascii="Arial" w:hAnsi="Arial" w:cs="Arial"/>
        </w:rPr>
      </w:pPr>
      <w:r w:rsidRPr="00D37B22">
        <w:rPr>
          <w:rFonts w:ascii="Arial" w:hAnsi="Arial" w:cs="Arial"/>
        </w:rPr>
        <w:t>Others Present:</w:t>
      </w:r>
    </w:p>
    <w:p w:rsidR="00D37B22" w:rsidRPr="00D37B22" w:rsidRDefault="00D37B22" w:rsidP="00D37B22">
      <w:pPr>
        <w:spacing w:after="0"/>
        <w:rPr>
          <w:rFonts w:ascii="Arial" w:hAnsi="Arial" w:cs="Arial"/>
        </w:rPr>
      </w:pPr>
      <w:r w:rsidRPr="00D37B22">
        <w:rPr>
          <w:rFonts w:ascii="Arial" w:hAnsi="Arial" w:cs="Arial"/>
        </w:rPr>
        <w:t>Department of Natural Resources Staff</w:t>
      </w:r>
      <w:r w:rsidRPr="00D37B22">
        <w:rPr>
          <w:rFonts w:ascii="Arial" w:hAnsi="Arial" w:cs="Arial"/>
        </w:rPr>
        <w:tab/>
      </w:r>
      <w:r w:rsidRPr="00D37B22">
        <w:rPr>
          <w:rFonts w:ascii="Arial" w:hAnsi="Arial" w:cs="Arial"/>
        </w:rPr>
        <w:tab/>
        <w:t xml:space="preserve">Stephen Chustz </w:t>
      </w:r>
    </w:p>
    <w:p w:rsidR="00D37B22" w:rsidRDefault="00D37B22" w:rsidP="00D37B22">
      <w:pPr>
        <w:spacing w:after="0"/>
        <w:rPr>
          <w:rFonts w:ascii="Arial" w:hAnsi="Arial" w:cs="Arial"/>
        </w:rPr>
      </w:pPr>
      <w:r w:rsidRPr="00D37B22">
        <w:rPr>
          <w:rFonts w:ascii="Arial" w:hAnsi="Arial" w:cs="Arial"/>
        </w:rPr>
        <w:t>Department of Natural Resources Staff</w:t>
      </w:r>
      <w:r w:rsidRPr="00D37B22">
        <w:rPr>
          <w:rFonts w:ascii="Arial" w:hAnsi="Arial" w:cs="Arial"/>
        </w:rPr>
        <w:tab/>
      </w:r>
      <w:r w:rsidRPr="00D37B22">
        <w:rPr>
          <w:rFonts w:ascii="Arial" w:hAnsi="Arial" w:cs="Arial"/>
        </w:rPr>
        <w:tab/>
        <w:t>D</w:t>
      </w:r>
      <w:r w:rsidR="00440565">
        <w:rPr>
          <w:rFonts w:ascii="Arial" w:hAnsi="Arial" w:cs="Arial"/>
        </w:rPr>
        <w:t>on Haydel</w:t>
      </w:r>
    </w:p>
    <w:p w:rsidR="00440565" w:rsidRPr="00D37B22" w:rsidRDefault="00440565" w:rsidP="00D37B22">
      <w:pPr>
        <w:spacing w:after="0"/>
        <w:rPr>
          <w:rFonts w:ascii="Arial" w:hAnsi="Arial" w:cs="Arial"/>
        </w:rPr>
      </w:pPr>
      <w:r>
        <w:rPr>
          <w:rFonts w:ascii="Arial" w:hAnsi="Arial" w:cs="Arial"/>
        </w:rPr>
        <w:t>Department of Natural Resources Staff</w:t>
      </w:r>
      <w:r>
        <w:rPr>
          <w:rFonts w:ascii="Arial" w:hAnsi="Arial" w:cs="Arial"/>
        </w:rPr>
        <w:tab/>
      </w:r>
      <w:r>
        <w:rPr>
          <w:rFonts w:ascii="Arial" w:hAnsi="Arial" w:cs="Arial"/>
        </w:rPr>
        <w:tab/>
        <w:t>David Fruge</w:t>
      </w:r>
    </w:p>
    <w:p w:rsidR="00D37B22" w:rsidRPr="00D37B22" w:rsidRDefault="00D37B22" w:rsidP="00D37B22">
      <w:pPr>
        <w:spacing w:after="0"/>
        <w:rPr>
          <w:rFonts w:ascii="Arial" w:hAnsi="Arial" w:cs="Arial"/>
        </w:rPr>
      </w:pPr>
      <w:r w:rsidRPr="00D37B22">
        <w:rPr>
          <w:rFonts w:ascii="Arial" w:hAnsi="Arial" w:cs="Arial"/>
        </w:rPr>
        <w:t>Department of Natural Resources Staff</w:t>
      </w:r>
      <w:r w:rsidRPr="00D37B22">
        <w:rPr>
          <w:rFonts w:ascii="Arial" w:hAnsi="Arial" w:cs="Arial"/>
        </w:rPr>
        <w:tab/>
      </w:r>
      <w:r w:rsidRPr="00D37B22">
        <w:rPr>
          <w:rFonts w:ascii="Arial" w:hAnsi="Arial" w:cs="Arial"/>
        </w:rPr>
        <w:tab/>
        <w:t>Charles Reulet</w:t>
      </w:r>
    </w:p>
    <w:p w:rsidR="00D37B22" w:rsidRPr="00D37B22" w:rsidRDefault="00D37B22" w:rsidP="00D37B22">
      <w:pPr>
        <w:spacing w:after="0"/>
        <w:rPr>
          <w:rFonts w:ascii="Arial" w:hAnsi="Arial" w:cs="Arial"/>
        </w:rPr>
      </w:pPr>
      <w:r w:rsidRPr="00D37B22">
        <w:rPr>
          <w:rFonts w:ascii="Arial" w:hAnsi="Arial" w:cs="Arial"/>
        </w:rPr>
        <w:t xml:space="preserve">Department of Natural Resources Staff </w:t>
      </w:r>
      <w:r w:rsidRPr="00D37B22">
        <w:rPr>
          <w:rFonts w:ascii="Arial" w:hAnsi="Arial" w:cs="Arial"/>
        </w:rPr>
        <w:tab/>
      </w:r>
      <w:r w:rsidRPr="00D37B22">
        <w:rPr>
          <w:rFonts w:ascii="Arial" w:hAnsi="Arial" w:cs="Arial"/>
        </w:rPr>
        <w:tab/>
        <w:t>Thomas Van Biersel</w:t>
      </w:r>
    </w:p>
    <w:p w:rsidR="00D37B22" w:rsidRPr="00D37B22" w:rsidRDefault="00D37B22" w:rsidP="00D37B22">
      <w:pPr>
        <w:spacing w:after="0"/>
        <w:rPr>
          <w:rFonts w:ascii="Arial" w:hAnsi="Arial" w:cs="Arial"/>
        </w:rPr>
      </w:pPr>
      <w:r w:rsidRPr="00D37B22">
        <w:rPr>
          <w:rFonts w:ascii="Arial" w:hAnsi="Arial" w:cs="Arial"/>
        </w:rPr>
        <w:t xml:space="preserve">Department of Natural Resources Staff </w:t>
      </w:r>
      <w:r w:rsidRPr="00D37B22">
        <w:rPr>
          <w:rFonts w:ascii="Arial" w:hAnsi="Arial" w:cs="Arial"/>
        </w:rPr>
        <w:tab/>
      </w:r>
      <w:r w:rsidRPr="00D37B22">
        <w:rPr>
          <w:rFonts w:ascii="Arial" w:hAnsi="Arial" w:cs="Arial"/>
        </w:rPr>
        <w:tab/>
        <w:t>Dana Naquin</w:t>
      </w:r>
    </w:p>
    <w:p w:rsidR="00D37B22" w:rsidRPr="00D37B22" w:rsidRDefault="00D37B22" w:rsidP="00D37B22">
      <w:pPr>
        <w:spacing w:after="0"/>
        <w:rPr>
          <w:rFonts w:ascii="Arial" w:hAnsi="Arial" w:cs="Arial"/>
        </w:rPr>
      </w:pPr>
    </w:p>
    <w:p w:rsidR="00D37B22" w:rsidRPr="00D37B22" w:rsidRDefault="00D37B22" w:rsidP="00D37B22">
      <w:pPr>
        <w:spacing w:after="0"/>
        <w:rPr>
          <w:rFonts w:ascii="Arial" w:hAnsi="Arial" w:cs="Arial"/>
        </w:rPr>
      </w:pPr>
    </w:p>
    <w:p w:rsidR="00D37B22" w:rsidRDefault="00D37B22" w:rsidP="00D37B22">
      <w:pPr>
        <w:spacing w:after="0"/>
        <w:rPr>
          <w:rFonts w:ascii="Arial" w:hAnsi="Arial" w:cs="Arial"/>
        </w:rPr>
      </w:pPr>
      <w:r w:rsidRPr="00D37B22">
        <w:rPr>
          <w:rFonts w:ascii="Arial" w:hAnsi="Arial" w:cs="Arial"/>
        </w:rPr>
        <w:t>NAS</w:t>
      </w:r>
      <w:r w:rsidRPr="00D37B22">
        <w:rPr>
          <w:rFonts w:ascii="Arial" w:hAnsi="Arial" w:cs="Arial"/>
        </w:rPr>
        <w:tab/>
      </w:r>
      <w:r w:rsidRPr="00D37B22">
        <w:rPr>
          <w:rFonts w:ascii="Arial" w:hAnsi="Arial" w:cs="Arial"/>
        </w:rPr>
        <w:tab/>
      </w:r>
      <w:r w:rsidRPr="00D37B22">
        <w:rPr>
          <w:rFonts w:ascii="Arial" w:hAnsi="Arial" w:cs="Arial"/>
        </w:rPr>
        <w:tab/>
      </w:r>
      <w:r w:rsidRPr="00D37B22">
        <w:rPr>
          <w:rFonts w:ascii="Arial" w:hAnsi="Arial" w:cs="Arial"/>
        </w:rPr>
        <w:tab/>
      </w:r>
      <w:r w:rsidRPr="00D37B22">
        <w:rPr>
          <w:rFonts w:ascii="Arial" w:hAnsi="Arial" w:cs="Arial"/>
        </w:rPr>
        <w:tab/>
      </w:r>
      <w:r w:rsidRPr="00D37B22">
        <w:rPr>
          <w:rFonts w:ascii="Arial" w:hAnsi="Arial" w:cs="Arial"/>
        </w:rPr>
        <w:tab/>
      </w:r>
      <w:r w:rsidRPr="00D37B22">
        <w:rPr>
          <w:rFonts w:ascii="Arial" w:hAnsi="Arial" w:cs="Arial"/>
        </w:rPr>
        <w:tab/>
        <w:t>Karen Westphal</w:t>
      </w:r>
    </w:p>
    <w:p w:rsidR="00D37B22" w:rsidRPr="00D37B22" w:rsidRDefault="00D37B22" w:rsidP="00D37B22">
      <w:pPr>
        <w:spacing w:after="0"/>
        <w:rPr>
          <w:rFonts w:ascii="Arial" w:hAnsi="Arial" w:cs="Arial"/>
        </w:rPr>
      </w:pPr>
      <w:r w:rsidRPr="00D37B22">
        <w:rPr>
          <w:rFonts w:ascii="Arial" w:hAnsi="Arial" w:cs="Arial"/>
        </w:rPr>
        <w:t xml:space="preserve">Friends of the Atchafalaya </w:t>
      </w:r>
      <w:r w:rsidRPr="00D37B22">
        <w:rPr>
          <w:rFonts w:ascii="Arial" w:hAnsi="Arial" w:cs="Arial"/>
        </w:rPr>
        <w:tab/>
      </w:r>
      <w:r w:rsidRPr="00D37B22">
        <w:rPr>
          <w:rFonts w:ascii="Arial" w:hAnsi="Arial" w:cs="Arial"/>
        </w:rPr>
        <w:tab/>
      </w:r>
      <w:r w:rsidRPr="00D37B22">
        <w:rPr>
          <w:rFonts w:ascii="Arial" w:hAnsi="Arial" w:cs="Arial"/>
        </w:rPr>
        <w:tab/>
      </w:r>
      <w:r w:rsidRPr="00D37B22">
        <w:rPr>
          <w:rFonts w:ascii="Arial" w:hAnsi="Arial" w:cs="Arial"/>
        </w:rPr>
        <w:tab/>
        <w:t>Charles Caillouet</w:t>
      </w:r>
    </w:p>
    <w:p w:rsidR="0041552F" w:rsidRDefault="0041552F" w:rsidP="00D37B22">
      <w:pPr>
        <w:spacing w:after="0"/>
        <w:rPr>
          <w:rFonts w:ascii="Arial" w:hAnsi="Arial" w:cs="Arial"/>
        </w:rPr>
      </w:pPr>
      <w:r>
        <w:rPr>
          <w:rFonts w:ascii="Arial" w:hAnsi="Arial" w:cs="Arial"/>
        </w:rPr>
        <w:t>USACE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Steve Roberts</w:t>
      </w:r>
    </w:p>
    <w:p w:rsidR="00D37B22" w:rsidRPr="00D37B22" w:rsidRDefault="0041552F" w:rsidP="00D37B22">
      <w:pPr>
        <w:spacing w:after="0"/>
        <w:rPr>
          <w:rFonts w:ascii="Arial" w:hAnsi="Arial" w:cs="Arial"/>
        </w:rPr>
      </w:pPr>
      <w:r>
        <w:rPr>
          <w:rFonts w:ascii="Arial" w:hAnsi="Arial" w:cs="Arial"/>
        </w:rPr>
        <w:t>Jamie Bordelon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SJB Group, LLC</w:t>
      </w:r>
      <w:r w:rsidR="00D37B22" w:rsidRPr="00D37B22">
        <w:rPr>
          <w:rFonts w:ascii="Arial" w:hAnsi="Arial" w:cs="Arial"/>
        </w:rPr>
        <w:tab/>
      </w:r>
      <w:r w:rsidR="00D37B22" w:rsidRPr="00D37B22">
        <w:rPr>
          <w:rFonts w:ascii="Arial" w:hAnsi="Arial" w:cs="Arial"/>
        </w:rPr>
        <w:tab/>
      </w:r>
      <w:r w:rsidR="00D37B22" w:rsidRPr="00D37B22">
        <w:rPr>
          <w:rFonts w:ascii="Arial" w:hAnsi="Arial" w:cs="Arial"/>
        </w:rPr>
        <w:tab/>
      </w:r>
      <w:r w:rsidR="00D37B22" w:rsidRPr="00D37B22">
        <w:rPr>
          <w:rFonts w:ascii="Arial" w:hAnsi="Arial" w:cs="Arial"/>
        </w:rPr>
        <w:tab/>
      </w:r>
    </w:p>
    <w:p w:rsidR="00D37B22" w:rsidRPr="00D37B22" w:rsidRDefault="00D37B22" w:rsidP="00D37B22">
      <w:pPr>
        <w:rPr>
          <w:rFonts w:ascii="Arial" w:hAnsi="Arial" w:cs="Arial"/>
        </w:rPr>
      </w:pPr>
    </w:p>
    <w:p w:rsidR="00D37B22" w:rsidRPr="00D37B22" w:rsidRDefault="00D37B22" w:rsidP="00D37B22">
      <w:pPr>
        <w:rPr>
          <w:rFonts w:ascii="Arial" w:hAnsi="Arial" w:cs="Arial"/>
        </w:rPr>
      </w:pPr>
    </w:p>
    <w:p w:rsidR="00337333" w:rsidRDefault="00337333" w:rsidP="00D37B22">
      <w:pPr>
        <w:rPr>
          <w:rFonts w:ascii="Arial" w:hAnsi="Arial" w:cs="Arial"/>
          <w:b/>
        </w:rPr>
      </w:pPr>
    </w:p>
    <w:p w:rsidR="00D37B22" w:rsidRPr="0073790B" w:rsidRDefault="00D37B22" w:rsidP="00D37B22">
      <w:pPr>
        <w:rPr>
          <w:rFonts w:ascii="Arial" w:hAnsi="Arial" w:cs="Arial"/>
          <w:b/>
        </w:rPr>
      </w:pPr>
      <w:r w:rsidRPr="006971CD">
        <w:rPr>
          <w:rFonts w:ascii="Arial" w:hAnsi="Arial" w:cs="Arial"/>
          <w:b/>
        </w:rPr>
        <w:lastRenderedPageBreak/>
        <w:t>1.</w:t>
      </w:r>
      <w:r w:rsidRPr="00D37B22">
        <w:rPr>
          <w:rFonts w:ascii="Arial" w:hAnsi="Arial" w:cs="Arial"/>
        </w:rPr>
        <w:tab/>
      </w:r>
      <w:r w:rsidRPr="0073790B">
        <w:rPr>
          <w:rFonts w:ascii="Arial" w:hAnsi="Arial" w:cs="Arial"/>
          <w:b/>
        </w:rPr>
        <w:t xml:space="preserve">Call to Order, </w:t>
      </w:r>
      <w:r w:rsidR="008C385E" w:rsidRPr="0073790B">
        <w:rPr>
          <w:rFonts w:ascii="Arial" w:hAnsi="Arial" w:cs="Arial"/>
          <w:b/>
        </w:rPr>
        <w:t xml:space="preserve">Introductions, </w:t>
      </w:r>
      <w:r w:rsidRPr="0073790B">
        <w:rPr>
          <w:rFonts w:ascii="Arial" w:hAnsi="Arial" w:cs="Arial"/>
          <w:b/>
        </w:rPr>
        <w:t>Roll Call</w:t>
      </w:r>
      <w:r w:rsidRPr="0073790B">
        <w:rPr>
          <w:rFonts w:ascii="Arial" w:hAnsi="Arial" w:cs="Arial"/>
          <w:b/>
        </w:rPr>
        <w:tab/>
      </w:r>
    </w:p>
    <w:p w:rsidR="00D37B22" w:rsidRPr="00D37B22" w:rsidRDefault="00EF5B5B" w:rsidP="00D37B22">
      <w:pPr>
        <w:spacing w:after="0"/>
        <w:rPr>
          <w:rFonts w:ascii="Arial" w:hAnsi="Arial" w:cs="Arial"/>
        </w:rPr>
      </w:pPr>
      <w:r w:rsidRPr="00EF5B5B">
        <w:rPr>
          <w:rFonts w:ascii="Arial" w:hAnsi="Arial" w:cs="Arial"/>
          <w:b/>
        </w:rPr>
        <w:t>2</w:t>
      </w:r>
      <w:r w:rsidR="00D37B22" w:rsidRPr="00D37B22">
        <w:rPr>
          <w:rFonts w:ascii="Arial" w:hAnsi="Arial" w:cs="Arial"/>
        </w:rPr>
        <w:t>.</w:t>
      </w:r>
      <w:r w:rsidR="00D37B22" w:rsidRPr="00D37B22">
        <w:rPr>
          <w:rFonts w:ascii="Arial" w:hAnsi="Arial" w:cs="Arial"/>
        </w:rPr>
        <w:tab/>
      </w:r>
      <w:r w:rsidR="00D37B22" w:rsidRPr="0073790B">
        <w:rPr>
          <w:rFonts w:ascii="Arial" w:hAnsi="Arial" w:cs="Arial"/>
          <w:b/>
        </w:rPr>
        <w:t>Agenda approval</w:t>
      </w:r>
      <w:r w:rsidR="00D37B22" w:rsidRPr="00D37B22">
        <w:rPr>
          <w:rFonts w:ascii="Arial" w:hAnsi="Arial" w:cs="Arial"/>
        </w:rPr>
        <w:t xml:space="preserve">  </w:t>
      </w:r>
    </w:p>
    <w:p w:rsidR="00D37B22" w:rsidRPr="00D37B22" w:rsidRDefault="00D37B22" w:rsidP="0073790B">
      <w:pPr>
        <w:spacing w:after="0"/>
        <w:rPr>
          <w:rFonts w:ascii="Arial" w:hAnsi="Arial" w:cs="Arial"/>
        </w:rPr>
      </w:pPr>
      <w:r w:rsidRPr="00D37B22">
        <w:rPr>
          <w:rFonts w:ascii="Arial" w:hAnsi="Arial" w:cs="Arial"/>
        </w:rPr>
        <w:tab/>
        <w:t xml:space="preserve">Motion by </w:t>
      </w:r>
      <w:r w:rsidR="0041552F">
        <w:rPr>
          <w:rFonts w:ascii="Arial" w:hAnsi="Arial" w:cs="Arial"/>
        </w:rPr>
        <w:t>Bill Kelso</w:t>
      </w:r>
    </w:p>
    <w:p w:rsidR="00D37B22" w:rsidRPr="00D37B22" w:rsidRDefault="00D37B22" w:rsidP="00D37B22">
      <w:pPr>
        <w:spacing w:after="0"/>
        <w:ind w:firstLine="720"/>
        <w:rPr>
          <w:rFonts w:ascii="Arial" w:hAnsi="Arial" w:cs="Arial"/>
        </w:rPr>
      </w:pPr>
      <w:r w:rsidRPr="00D37B22">
        <w:rPr>
          <w:rFonts w:ascii="Arial" w:hAnsi="Arial" w:cs="Arial"/>
        </w:rPr>
        <w:t xml:space="preserve">Second by </w:t>
      </w:r>
      <w:r w:rsidR="0041552F">
        <w:rPr>
          <w:rFonts w:ascii="Arial" w:hAnsi="Arial" w:cs="Arial"/>
        </w:rPr>
        <w:t>Chris Piehler</w:t>
      </w:r>
      <w:r w:rsidRPr="00D37B22">
        <w:rPr>
          <w:rFonts w:ascii="Arial" w:hAnsi="Arial" w:cs="Arial"/>
        </w:rPr>
        <w:tab/>
      </w:r>
    </w:p>
    <w:p w:rsidR="00D37B22" w:rsidRPr="00D37B22" w:rsidRDefault="00D37B22" w:rsidP="00D37B22">
      <w:pPr>
        <w:spacing w:after="0"/>
        <w:ind w:firstLine="720"/>
        <w:rPr>
          <w:rFonts w:ascii="Arial" w:hAnsi="Arial" w:cs="Arial"/>
        </w:rPr>
      </w:pPr>
      <w:r w:rsidRPr="00D37B22">
        <w:rPr>
          <w:rFonts w:ascii="Arial" w:hAnsi="Arial" w:cs="Arial"/>
        </w:rPr>
        <w:t>Agenda approved</w:t>
      </w:r>
      <w:r w:rsidRPr="00D37B22">
        <w:rPr>
          <w:rFonts w:ascii="Arial" w:hAnsi="Arial" w:cs="Arial"/>
        </w:rPr>
        <w:tab/>
      </w:r>
    </w:p>
    <w:p w:rsidR="00D37B22" w:rsidRPr="00D37B22" w:rsidRDefault="00D37B22" w:rsidP="00D37B22">
      <w:pPr>
        <w:rPr>
          <w:rFonts w:ascii="Arial" w:hAnsi="Arial" w:cs="Arial"/>
        </w:rPr>
      </w:pPr>
      <w:r w:rsidRPr="00D37B22">
        <w:rPr>
          <w:rFonts w:ascii="Arial" w:hAnsi="Arial" w:cs="Arial"/>
        </w:rPr>
        <w:tab/>
      </w:r>
    </w:p>
    <w:p w:rsidR="00D37B22" w:rsidRPr="00D37B22" w:rsidRDefault="00EF5B5B" w:rsidP="00D37B22">
      <w:pPr>
        <w:spacing w:after="0" w:line="240" w:lineRule="auto"/>
        <w:rPr>
          <w:rFonts w:ascii="Arial" w:hAnsi="Arial" w:cs="Arial"/>
        </w:rPr>
      </w:pPr>
      <w:r>
        <w:rPr>
          <w:rFonts w:ascii="Arial" w:hAnsi="Arial" w:cs="Arial"/>
          <w:b/>
        </w:rPr>
        <w:t>3</w:t>
      </w:r>
      <w:r w:rsidR="00D37B22" w:rsidRPr="006971CD">
        <w:rPr>
          <w:rFonts w:ascii="Arial" w:hAnsi="Arial" w:cs="Arial"/>
          <w:b/>
        </w:rPr>
        <w:t>.</w:t>
      </w:r>
      <w:r w:rsidR="00D37B22" w:rsidRPr="00D37B22">
        <w:rPr>
          <w:rFonts w:ascii="Arial" w:hAnsi="Arial" w:cs="Arial"/>
        </w:rPr>
        <w:tab/>
      </w:r>
      <w:r w:rsidR="00D37B22" w:rsidRPr="0073790B">
        <w:rPr>
          <w:rFonts w:ascii="Arial" w:hAnsi="Arial" w:cs="Arial"/>
          <w:b/>
        </w:rPr>
        <w:t xml:space="preserve">Approval of minutes from </w:t>
      </w:r>
      <w:r w:rsidR="0041552F">
        <w:rPr>
          <w:rFonts w:ascii="Arial" w:hAnsi="Arial" w:cs="Arial"/>
          <w:b/>
        </w:rPr>
        <w:t>05/</w:t>
      </w:r>
      <w:r w:rsidR="00D37B22" w:rsidRPr="0073790B">
        <w:rPr>
          <w:rFonts w:ascii="Arial" w:hAnsi="Arial" w:cs="Arial"/>
          <w:b/>
        </w:rPr>
        <w:t>1</w:t>
      </w:r>
      <w:r w:rsidR="0041552F">
        <w:rPr>
          <w:rFonts w:ascii="Arial" w:hAnsi="Arial" w:cs="Arial"/>
          <w:b/>
        </w:rPr>
        <w:t>5/12</w:t>
      </w:r>
      <w:r w:rsidR="00D37B22" w:rsidRPr="0073790B">
        <w:rPr>
          <w:rFonts w:ascii="Arial" w:hAnsi="Arial" w:cs="Arial"/>
          <w:b/>
        </w:rPr>
        <w:t xml:space="preserve"> meeting</w:t>
      </w:r>
    </w:p>
    <w:p w:rsidR="00D37B22" w:rsidRPr="00D37B22" w:rsidRDefault="00D37B22" w:rsidP="00D37B22">
      <w:pPr>
        <w:spacing w:after="0" w:line="240" w:lineRule="auto"/>
        <w:ind w:left="720"/>
        <w:rPr>
          <w:rFonts w:ascii="Arial" w:hAnsi="Arial" w:cs="Arial"/>
        </w:rPr>
      </w:pPr>
      <w:r w:rsidRPr="00D37B22">
        <w:rPr>
          <w:rFonts w:ascii="Arial" w:hAnsi="Arial" w:cs="Arial"/>
        </w:rPr>
        <w:t xml:space="preserve">Motion by </w:t>
      </w:r>
      <w:r w:rsidR="0041552F">
        <w:rPr>
          <w:rFonts w:ascii="Arial" w:hAnsi="Arial" w:cs="Arial"/>
        </w:rPr>
        <w:t>Bill Kelso</w:t>
      </w:r>
    </w:p>
    <w:p w:rsidR="00D37B22" w:rsidRPr="00D37B22" w:rsidRDefault="00D37B22" w:rsidP="00D37B22">
      <w:pPr>
        <w:spacing w:after="0" w:line="240" w:lineRule="auto"/>
        <w:ind w:left="720"/>
        <w:rPr>
          <w:rFonts w:ascii="Arial" w:hAnsi="Arial" w:cs="Arial"/>
        </w:rPr>
      </w:pPr>
      <w:r w:rsidRPr="00D37B22">
        <w:rPr>
          <w:rFonts w:ascii="Arial" w:hAnsi="Arial" w:cs="Arial"/>
        </w:rPr>
        <w:t xml:space="preserve">Seconded by </w:t>
      </w:r>
      <w:r w:rsidR="0041552F">
        <w:rPr>
          <w:rFonts w:ascii="Arial" w:hAnsi="Arial" w:cs="Arial"/>
        </w:rPr>
        <w:t>Keith Lovell</w:t>
      </w:r>
    </w:p>
    <w:p w:rsidR="00D37B22" w:rsidRPr="00D37B22" w:rsidRDefault="00D37B22" w:rsidP="00D37B22">
      <w:pPr>
        <w:spacing w:after="0" w:line="240" w:lineRule="auto"/>
        <w:ind w:left="720"/>
        <w:rPr>
          <w:rFonts w:ascii="Arial" w:hAnsi="Arial" w:cs="Arial"/>
        </w:rPr>
      </w:pPr>
      <w:r w:rsidRPr="00D37B22">
        <w:rPr>
          <w:rFonts w:ascii="Arial" w:hAnsi="Arial" w:cs="Arial"/>
        </w:rPr>
        <w:t>Minutes Approved</w:t>
      </w:r>
    </w:p>
    <w:p w:rsidR="00D37B22" w:rsidRPr="00D37B22" w:rsidRDefault="00D37B22" w:rsidP="00D37B22">
      <w:pPr>
        <w:rPr>
          <w:rFonts w:ascii="Arial" w:hAnsi="Arial" w:cs="Arial"/>
        </w:rPr>
      </w:pPr>
    </w:p>
    <w:p w:rsidR="00D37B22" w:rsidRDefault="00EF5B5B" w:rsidP="00D37B22">
      <w:pPr>
        <w:ind w:left="720" w:hanging="720"/>
        <w:rPr>
          <w:rFonts w:ascii="Arial" w:hAnsi="Arial" w:cs="Arial"/>
        </w:rPr>
      </w:pPr>
      <w:r>
        <w:rPr>
          <w:rFonts w:ascii="Arial" w:hAnsi="Arial" w:cs="Arial"/>
          <w:b/>
        </w:rPr>
        <w:t>4</w:t>
      </w:r>
      <w:r w:rsidR="00D37B22" w:rsidRPr="006971CD">
        <w:rPr>
          <w:rFonts w:ascii="Arial" w:hAnsi="Arial" w:cs="Arial"/>
          <w:b/>
        </w:rPr>
        <w:t>.</w:t>
      </w:r>
      <w:r w:rsidR="00D37B22" w:rsidRPr="00D37B22">
        <w:rPr>
          <w:rFonts w:ascii="Arial" w:hAnsi="Arial" w:cs="Arial"/>
        </w:rPr>
        <w:tab/>
      </w:r>
      <w:r w:rsidR="0041552F" w:rsidRPr="0041552F">
        <w:rPr>
          <w:rFonts w:ascii="Arial" w:hAnsi="Arial" w:cs="Arial"/>
          <w:b/>
        </w:rPr>
        <w:t>Legislative Update</w:t>
      </w:r>
      <w:r w:rsidR="008C385E">
        <w:rPr>
          <w:rFonts w:ascii="Arial" w:hAnsi="Arial" w:cs="Arial"/>
        </w:rPr>
        <w:t xml:space="preserve"> – </w:t>
      </w:r>
      <w:r w:rsidR="0041552F">
        <w:rPr>
          <w:rFonts w:ascii="Arial" w:hAnsi="Arial" w:cs="Arial"/>
        </w:rPr>
        <w:t>Steve Chustz</w:t>
      </w:r>
    </w:p>
    <w:p w:rsidR="0041552F" w:rsidRDefault="0041552F" w:rsidP="00D37B22">
      <w:pPr>
        <w:ind w:left="720" w:hanging="720"/>
        <w:rPr>
          <w:rFonts w:ascii="Arial" w:hAnsi="Arial" w:cs="Arial"/>
        </w:rPr>
      </w:pPr>
      <w:r>
        <w:rPr>
          <w:rFonts w:ascii="Arial" w:hAnsi="Arial" w:cs="Arial"/>
        </w:rPr>
        <w:tab/>
        <w:t>HB1 – Regular budget for operation of Atchafalaya Basin Program to remain constant</w:t>
      </w:r>
    </w:p>
    <w:p w:rsidR="0041552F" w:rsidRDefault="0041552F" w:rsidP="00D37B22">
      <w:pPr>
        <w:ind w:left="720" w:hanging="720"/>
        <w:rPr>
          <w:rFonts w:ascii="Arial" w:hAnsi="Arial" w:cs="Arial"/>
        </w:rPr>
      </w:pPr>
      <w:r>
        <w:rPr>
          <w:rFonts w:ascii="Arial" w:hAnsi="Arial" w:cs="Arial"/>
        </w:rPr>
        <w:tab/>
        <w:t>HB2 Capital Outlay – no funding initially until end of session, $1 million put into priority 2 and $3 million in Priority 5</w:t>
      </w:r>
      <w:r w:rsidR="00337333">
        <w:rPr>
          <w:rFonts w:ascii="Arial" w:hAnsi="Arial" w:cs="Arial"/>
        </w:rPr>
        <w:t xml:space="preserve"> (non-cash)</w:t>
      </w:r>
      <w:r w:rsidR="006971CD">
        <w:rPr>
          <w:rFonts w:ascii="Arial" w:hAnsi="Arial" w:cs="Arial"/>
        </w:rPr>
        <w:t>,</w:t>
      </w:r>
      <w:r>
        <w:rPr>
          <w:rFonts w:ascii="Arial" w:hAnsi="Arial" w:cs="Arial"/>
        </w:rPr>
        <w:t xml:space="preserve"> all subject to bond commission approval, may be on bond commission September meeting agenda</w:t>
      </w:r>
    </w:p>
    <w:p w:rsidR="0041552F" w:rsidRDefault="0041552F" w:rsidP="00D37B22">
      <w:pPr>
        <w:ind w:left="720" w:hanging="720"/>
        <w:rPr>
          <w:rFonts w:ascii="Arial" w:hAnsi="Arial" w:cs="Arial"/>
        </w:rPr>
      </w:pPr>
      <w:r>
        <w:rPr>
          <w:rFonts w:ascii="Arial" w:hAnsi="Arial" w:cs="Arial"/>
        </w:rPr>
        <w:tab/>
      </w:r>
      <w:r w:rsidR="004113FA">
        <w:rPr>
          <w:rFonts w:ascii="Arial" w:hAnsi="Arial" w:cs="Arial"/>
        </w:rPr>
        <w:t>HCR31 – Atchafalaya Basin Annual Plan approved</w:t>
      </w:r>
    </w:p>
    <w:p w:rsidR="004113FA" w:rsidRDefault="004113FA" w:rsidP="00D37B22">
      <w:pPr>
        <w:ind w:left="720" w:hanging="720"/>
        <w:rPr>
          <w:rFonts w:ascii="Arial" w:hAnsi="Arial" w:cs="Arial"/>
        </w:rPr>
      </w:pPr>
      <w:r>
        <w:rPr>
          <w:rFonts w:ascii="Arial" w:hAnsi="Arial" w:cs="Arial"/>
        </w:rPr>
        <w:tab/>
        <w:t xml:space="preserve">SCR46 – </w:t>
      </w:r>
      <w:r w:rsidR="00337333">
        <w:rPr>
          <w:rFonts w:ascii="Arial" w:hAnsi="Arial" w:cs="Arial"/>
        </w:rPr>
        <w:t>CPRA</w:t>
      </w:r>
      <w:r>
        <w:rPr>
          <w:rFonts w:ascii="Arial" w:hAnsi="Arial" w:cs="Arial"/>
        </w:rPr>
        <w:t xml:space="preserve"> Coastal Management Plan </w:t>
      </w:r>
      <w:r w:rsidR="006971CD">
        <w:rPr>
          <w:rFonts w:ascii="Arial" w:hAnsi="Arial" w:cs="Arial"/>
        </w:rPr>
        <w:t>– 50</w:t>
      </w:r>
      <w:r w:rsidR="00AB60B9">
        <w:rPr>
          <w:rFonts w:ascii="Arial" w:hAnsi="Arial" w:cs="Arial"/>
        </w:rPr>
        <w:t xml:space="preserve"> year/</w:t>
      </w:r>
      <w:r>
        <w:rPr>
          <w:rFonts w:ascii="Arial" w:hAnsi="Arial" w:cs="Arial"/>
        </w:rPr>
        <w:t>$50</w:t>
      </w:r>
      <w:r w:rsidR="006E4957">
        <w:rPr>
          <w:rFonts w:ascii="Arial" w:hAnsi="Arial" w:cs="Arial"/>
        </w:rPr>
        <w:t xml:space="preserve"> </w:t>
      </w:r>
      <w:r>
        <w:rPr>
          <w:rFonts w:ascii="Arial" w:hAnsi="Arial" w:cs="Arial"/>
        </w:rPr>
        <w:t>billion plan, DNR Coastal Management reviewed and submitted comments to include language about Basin restoration</w:t>
      </w:r>
    </w:p>
    <w:p w:rsidR="006E4957" w:rsidRDefault="004113FA" w:rsidP="00D37B22">
      <w:pPr>
        <w:ind w:left="720" w:hanging="720"/>
        <w:rPr>
          <w:rFonts w:ascii="Arial" w:hAnsi="Arial" w:cs="Arial"/>
        </w:rPr>
      </w:pPr>
      <w:r>
        <w:rPr>
          <w:rFonts w:ascii="Arial" w:hAnsi="Arial" w:cs="Arial"/>
        </w:rPr>
        <w:tab/>
        <w:t xml:space="preserve">SCR41 – </w:t>
      </w:r>
      <w:r w:rsidR="006E4957" w:rsidRPr="006E4957">
        <w:rPr>
          <w:rFonts w:ascii="Arial" w:hAnsi="Arial" w:cs="Arial"/>
        </w:rPr>
        <w:t>Approves the annual integrated coastal protection plan for Fiscal Year 2012-2013</w:t>
      </w:r>
      <w:r>
        <w:rPr>
          <w:rFonts w:ascii="Arial" w:hAnsi="Arial" w:cs="Arial"/>
        </w:rPr>
        <w:tab/>
      </w:r>
    </w:p>
    <w:p w:rsidR="004113FA" w:rsidRDefault="004113FA" w:rsidP="006E4957">
      <w:pPr>
        <w:ind w:left="720"/>
        <w:rPr>
          <w:rFonts w:ascii="Arial" w:hAnsi="Arial" w:cs="Arial"/>
        </w:rPr>
      </w:pPr>
      <w:r>
        <w:rPr>
          <w:rFonts w:ascii="Arial" w:hAnsi="Arial" w:cs="Arial"/>
        </w:rPr>
        <w:t xml:space="preserve">CPRA is working on sediment management plan </w:t>
      </w:r>
    </w:p>
    <w:p w:rsidR="004113FA" w:rsidRDefault="004113FA" w:rsidP="00D37B22">
      <w:pPr>
        <w:ind w:left="720" w:hanging="720"/>
        <w:rPr>
          <w:rFonts w:ascii="Arial" w:hAnsi="Arial" w:cs="Arial"/>
        </w:rPr>
      </w:pPr>
      <w:r>
        <w:rPr>
          <w:rFonts w:ascii="Arial" w:hAnsi="Arial" w:cs="Arial"/>
        </w:rPr>
        <w:tab/>
        <w:t xml:space="preserve">HB571 </w:t>
      </w:r>
      <w:r w:rsidR="006E4957">
        <w:rPr>
          <w:rFonts w:ascii="Arial" w:hAnsi="Arial" w:cs="Arial"/>
        </w:rPr>
        <w:t>(Act 92)</w:t>
      </w:r>
      <w:r w:rsidR="001871FB">
        <w:rPr>
          <w:rFonts w:ascii="Arial" w:hAnsi="Arial" w:cs="Arial"/>
        </w:rPr>
        <w:t xml:space="preserve"> </w:t>
      </w:r>
      <w:r>
        <w:rPr>
          <w:rFonts w:ascii="Arial" w:hAnsi="Arial" w:cs="Arial"/>
        </w:rPr>
        <w:t xml:space="preserve">– makes </w:t>
      </w:r>
      <w:r w:rsidR="00337333">
        <w:rPr>
          <w:rFonts w:ascii="Arial" w:hAnsi="Arial" w:cs="Arial"/>
        </w:rPr>
        <w:t xml:space="preserve">one of the </w:t>
      </w:r>
      <w:r>
        <w:rPr>
          <w:rFonts w:ascii="Arial" w:hAnsi="Arial" w:cs="Arial"/>
        </w:rPr>
        <w:t>ex-officio member</w:t>
      </w:r>
      <w:r w:rsidR="001871FB">
        <w:rPr>
          <w:rFonts w:ascii="Arial" w:hAnsi="Arial" w:cs="Arial"/>
        </w:rPr>
        <w:t>s</w:t>
      </w:r>
      <w:r>
        <w:rPr>
          <w:rFonts w:ascii="Arial" w:hAnsi="Arial" w:cs="Arial"/>
        </w:rPr>
        <w:t xml:space="preserve"> of Research &amp; Promotion Board </w:t>
      </w:r>
      <w:r w:rsidR="00337333">
        <w:rPr>
          <w:rFonts w:ascii="Arial" w:hAnsi="Arial" w:cs="Arial"/>
        </w:rPr>
        <w:t xml:space="preserve">(one of the parish presidents to be appointed by the Police Jury Association) </w:t>
      </w:r>
      <w:r>
        <w:rPr>
          <w:rFonts w:ascii="Arial" w:hAnsi="Arial" w:cs="Arial"/>
        </w:rPr>
        <w:t>a voting member, authored by Representative St. Germain</w:t>
      </w:r>
      <w:r w:rsidR="00337333">
        <w:rPr>
          <w:rFonts w:ascii="Arial" w:hAnsi="Arial" w:cs="Arial"/>
        </w:rPr>
        <w:t>.</w:t>
      </w:r>
      <w:r>
        <w:rPr>
          <w:rFonts w:ascii="Arial" w:hAnsi="Arial" w:cs="Arial"/>
        </w:rPr>
        <w:t xml:space="preserve"> </w:t>
      </w:r>
      <w:r w:rsidR="00337333">
        <w:rPr>
          <w:rFonts w:ascii="Arial" w:hAnsi="Arial" w:cs="Arial"/>
        </w:rPr>
        <w:t>B</w:t>
      </w:r>
      <w:r>
        <w:rPr>
          <w:rFonts w:ascii="Arial" w:hAnsi="Arial" w:cs="Arial"/>
        </w:rPr>
        <w:t xml:space="preserve">ill also includes language that </w:t>
      </w:r>
      <w:r w:rsidR="00337333">
        <w:rPr>
          <w:rFonts w:ascii="Arial" w:hAnsi="Arial" w:cs="Arial"/>
        </w:rPr>
        <w:t xml:space="preserve">allows </w:t>
      </w:r>
      <w:r>
        <w:rPr>
          <w:rFonts w:ascii="Arial" w:hAnsi="Arial" w:cs="Arial"/>
        </w:rPr>
        <w:t xml:space="preserve">a </w:t>
      </w:r>
      <w:r w:rsidR="00337333">
        <w:rPr>
          <w:rFonts w:ascii="Arial" w:hAnsi="Arial" w:cs="Arial"/>
        </w:rPr>
        <w:t xml:space="preserve">new member of the </w:t>
      </w:r>
      <w:r>
        <w:rPr>
          <w:rFonts w:ascii="Arial" w:hAnsi="Arial" w:cs="Arial"/>
        </w:rPr>
        <w:t xml:space="preserve">Technical Advisory Group </w:t>
      </w:r>
      <w:r w:rsidR="00337333">
        <w:rPr>
          <w:rFonts w:ascii="Arial" w:hAnsi="Arial" w:cs="Arial"/>
        </w:rPr>
        <w:t xml:space="preserve">to </w:t>
      </w:r>
      <w:r>
        <w:rPr>
          <w:rFonts w:ascii="Arial" w:hAnsi="Arial" w:cs="Arial"/>
        </w:rPr>
        <w:t xml:space="preserve">be appointed without </w:t>
      </w:r>
      <w:r w:rsidR="00337333">
        <w:rPr>
          <w:rFonts w:ascii="Arial" w:hAnsi="Arial" w:cs="Arial"/>
        </w:rPr>
        <w:t xml:space="preserve">a </w:t>
      </w:r>
      <w:r>
        <w:rPr>
          <w:rFonts w:ascii="Arial" w:hAnsi="Arial" w:cs="Arial"/>
        </w:rPr>
        <w:t>hearing</w:t>
      </w:r>
      <w:r w:rsidR="00337333">
        <w:rPr>
          <w:rFonts w:ascii="Arial" w:hAnsi="Arial" w:cs="Arial"/>
        </w:rPr>
        <w:t xml:space="preserve"> by the Atchafalaya Basin Oversight Committee.</w:t>
      </w:r>
      <w:r>
        <w:rPr>
          <w:rFonts w:ascii="Arial" w:hAnsi="Arial" w:cs="Arial"/>
        </w:rPr>
        <w:t xml:space="preserve"> </w:t>
      </w:r>
      <w:r w:rsidR="00337333">
        <w:rPr>
          <w:rFonts w:ascii="Arial" w:hAnsi="Arial" w:cs="Arial"/>
        </w:rPr>
        <w:t xml:space="preserve">A nomination </w:t>
      </w:r>
      <w:r>
        <w:rPr>
          <w:rFonts w:ascii="Arial" w:hAnsi="Arial" w:cs="Arial"/>
        </w:rPr>
        <w:t xml:space="preserve">can be made in writing and if no action taken in 30 days by </w:t>
      </w:r>
      <w:r w:rsidR="00337333">
        <w:rPr>
          <w:rFonts w:ascii="Arial" w:hAnsi="Arial" w:cs="Arial"/>
        </w:rPr>
        <w:t>the L</w:t>
      </w:r>
      <w:r>
        <w:rPr>
          <w:rFonts w:ascii="Arial" w:hAnsi="Arial" w:cs="Arial"/>
        </w:rPr>
        <w:t xml:space="preserve">egislative </w:t>
      </w:r>
      <w:r w:rsidR="00337333">
        <w:rPr>
          <w:rFonts w:ascii="Arial" w:hAnsi="Arial" w:cs="Arial"/>
        </w:rPr>
        <w:t>O</w:t>
      </w:r>
      <w:r>
        <w:rPr>
          <w:rFonts w:ascii="Arial" w:hAnsi="Arial" w:cs="Arial"/>
        </w:rPr>
        <w:t xml:space="preserve">versight </w:t>
      </w:r>
      <w:r w:rsidR="00337333">
        <w:rPr>
          <w:rFonts w:ascii="Arial" w:hAnsi="Arial" w:cs="Arial"/>
        </w:rPr>
        <w:t>C</w:t>
      </w:r>
      <w:r>
        <w:rPr>
          <w:rFonts w:ascii="Arial" w:hAnsi="Arial" w:cs="Arial"/>
        </w:rPr>
        <w:t xml:space="preserve">ommittee, </w:t>
      </w:r>
      <w:r w:rsidR="00337333">
        <w:rPr>
          <w:rFonts w:ascii="Arial" w:hAnsi="Arial" w:cs="Arial"/>
        </w:rPr>
        <w:t xml:space="preserve">the </w:t>
      </w:r>
      <w:r>
        <w:rPr>
          <w:rFonts w:ascii="Arial" w:hAnsi="Arial" w:cs="Arial"/>
        </w:rPr>
        <w:t xml:space="preserve">new member </w:t>
      </w:r>
      <w:r w:rsidR="00337333">
        <w:rPr>
          <w:rFonts w:ascii="Arial" w:hAnsi="Arial" w:cs="Arial"/>
        </w:rPr>
        <w:t xml:space="preserve">is </w:t>
      </w:r>
      <w:r>
        <w:rPr>
          <w:rFonts w:ascii="Arial" w:hAnsi="Arial" w:cs="Arial"/>
        </w:rPr>
        <w:t>approved</w:t>
      </w:r>
      <w:r w:rsidR="00337333">
        <w:rPr>
          <w:rFonts w:ascii="Arial" w:hAnsi="Arial" w:cs="Arial"/>
        </w:rPr>
        <w:t>.</w:t>
      </w:r>
    </w:p>
    <w:p w:rsidR="006E4957" w:rsidRDefault="004113FA" w:rsidP="00D37B22">
      <w:pPr>
        <w:ind w:left="720" w:hanging="720"/>
        <w:rPr>
          <w:rFonts w:ascii="Arial" w:hAnsi="Arial" w:cs="Arial"/>
        </w:rPr>
      </w:pPr>
      <w:r>
        <w:rPr>
          <w:rFonts w:ascii="Arial" w:hAnsi="Arial" w:cs="Arial"/>
        </w:rPr>
        <w:tab/>
        <w:t xml:space="preserve">HB532 </w:t>
      </w:r>
      <w:r w:rsidR="006E4957">
        <w:rPr>
          <w:rFonts w:ascii="Arial" w:hAnsi="Arial" w:cs="Arial"/>
        </w:rPr>
        <w:t xml:space="preserve">(Act 261) </w:t>
      </w:r>
      <w:r>
        <w:rPr>
          <w:rFonts w:ascii="Arial" w:hAnsi="Arial" w:cs="Arial"/>
        </w:rPr>
        <w:t>– Extends Cooperative Endeavor Agreemen</w:t>
      </w:r>
      <w:r w:rsidR="00337333">
        <w:rPr>
          <w:rFonts w:ascii="Arial" w:hAnsi="Arial" w:cs="Arial"/>
        </w:rPr>
        <w:t xml:space="preserve">ts </w:t>
      </w:r>
      <w:r>
        <w:rPr>
          <w:rFonts w:ascii="Arial" w:hAnsi="Arial" w:cs="Arial"/>
        </w:rPr>
        <w:t>on Surface water</w:t>
      </w:r>
    </w:p>
    <w:p w:rsidR="006E4957" w:rsidRDefault="006E4957" w:rsidP="00D37B22">
      <w:pPr>
        <w:ind w:left="720" w:hanging="720"/>
        <w:rPr>
          <w:rFonts w:ascii="Arial" w:hAnsi="Arial" w:cs="Arial"/>
        </w:rPr>
      </w:pPr>
      <w:r>
        <w:rPr>
          <w:rFonts w:ascii="Arial" w:hAnsi="Arial" w:cs="Arial"/>
        </w:rPr>
        <w:tab/>
        <w:t>HB 565 (Act 265) DNR Sunset</w:t>
      </w:r>
      <w:r w:rsidR="004E197B">
        <w:rPr>
          <w:rFonts w:ascii="Arial" w:hAnsi="Arial" w:cs="Arial"/>
        </w:rPr>
        <w:t xml:space="preserve"> / Reauthorization</w:t>
      </w:r>
      <w:r>
        <w:rPr>
          <w:rFonts w:ascii="Arial" w:hAnsi="Arial" w:cs="Arial"/>
        </w:rPr>
        <w:t xml:space="preserve"> – DNR reauthorized (every 5 years).</w:t>
      </w:r>
    </w:p>
    <w:p w:rsidR="004113FA" w:rsidRDefault="004113FA" w:rsidP="00D37B22">
      <w:pPr>
        <w:ind w:left="720" w:hanging="720"/>
        <w:rPr>
          <w:rFonts w:ascii="Arial" w:hAnsi="Arial" w:cs="Arial"/>
        </w:rPr>
      </w:pPr>
      <w:r>
        <w:rPr>
          <w:rFonts w:ascii="Arial" w:hAnsi="Arial" w:cs="Arial"/>
        </w:rPr>
        <w:tab/>
      </w:r>
      <w:r w:rsidR="006971CD">
        <w:rPr>
          <w:rFonts w:ascii="Arial" w:hAnsi="Arial" w:cs="Arial"/>
        </w:rPr>
        <w:t xml:space="preserve">HB656 </w:t>
      </w:r>
      <w:r w:rsidR="006E4957">
        <w:rPr>
          <w:rFonts w:ascii="Arial" w:hAnsi="Arial" w:cs="Arial"/>
        </w:rPr>
        <w:t xml:space="preserve">(Act 588) </w:t>
      </w:r>
      <w:r w:rsidR="006971CD">
        <w:rPr>
          <w:rFonts w:ascii="Arial" w:hAnsi="Arial" w:cs="Arial"/>
        </w:rPr>
        <w:t>-</w:t>
      </w:r>
      <w:r>
        <w:rPr>
          <w:rFonts w:ascii="Arial" w:hAnsi="Arial" w:cs="Arial"/>
        </w:rPr>
        <w:t xml:space="preserve"> Redefine</w:t>
      </w:r>
      <w:r w:rsidR="00596C95">
        <w:rPr>
          <w:rFonts w:ascii="Arial" w:hAnsi="Arial" w:cs="Arial"/>
        </w:rPr>
        <w:t>s</w:t>
      </w:r>
      <w:r>
        <w:rPr>
          <w:rFonts w:ascii="Arial" w:hAnsi="Arial" w:cs="Arial"/>
        </w:rPr>
        <w:t xml:space="preserve"> inland bound</w:t>
      </w:r>
      <w:r w:rsidR="00337333">
        <w:rPr>
          <w:rFonts w:ascii="Arial" w:hAnsi="Arial" w:cs="Arial"/>
        </w:rPr>
        <w:t>ary</w:t>
      </w:r>
      <w:r>
        <w:rPr>
          <w:rFonts w:ascii="Arial" w:hAnsi="Arial" w:cs="Arial"/>
        </w:rPr>
        <w:t xml:space="preserve"> of </w:t>
      </w:r>
      <w:r w:rsidR="00337333">
        <w:rPr>
          <w:rFonts w:ascii="Arial" w:hAnsi="Arial" w:cs="Arial"/>
        </w:rPr>
        <w:t xml:space="preserve">the </w:t>
      </w:r>
      <w:r>
        <w:rPr>
          <w:rFonts w:ascii="Arial" w:hAnsi="Arial" w:cs="Arial"/>
        </w:rPr>
        <w:t>coastal zone</w:t>
      </w:r>
      <w:r w:rsidR="00337333">
        <w:rPr>
          <w:rFonts w:ascii="Arial" w:hAnsi="Arial" w:cs="Arial"/>
        </w:rPr>
        <w:t>.  The</w:t>
      </w:r>
      <w:r>
        <w:rPr>
          <w:rFonts w:ascii="Arial" w:hAnsi="Arial" w:cs="Arial"/>
        </w:rPr>
        <w:t xml:space="preserve"> new boundary is from </w:t>
      </w:r>
      <w:r w:rsidR="00A07149">
        <w:rPr>
          <w:rFonts w:ascii="Arial" w:hAnsi="Arial" w:cs="Arial"/>
        </w:rPr>
        <w:t xml:space="preserve">the northern boundary of </w:t>
      </w:r>
      <w:r>
        <w:rPr>
          <w:rFonts w:ascii="Arial" w:hAnsi="Arial" w:cs="Arial"/>
        </w:rPr>
        <w:t xml:space="preserve">Iberia Parish </w:t>
      </w:r>
      <w:r w:rsidR="00337333">
        <w:rPr>
          <w:rFonts w:ascii="Arial" w:hAnsi="Arial" w:cs="Arial"/>
        </w:rPr>
        <w:t>s</w:t>
      </w:r>
      <w:r>
        <w:rPr>
          <w:rFonts w:ascii="Arial" w:hAnsi="Arial" w:cs="Arial"/>
        </w:rPr>
        <w:t>outh</w:t>
      </w:r>
      <w:r w:rsidR="00AB60B9">
        <w:rPr>
          <w:rFonts w:ascii="Arial" w:hAnsi="Arial" w:cs="Arial"/>
        </w:rPr>
        <w:t xml:space="preserve"> </w:t>
      </w:r>
      <w:r w:rsidR="00337333">
        <w:rPr>
          <w:rFonts w:ascii="Arial" w:hAnsi="Arial" w:cs="Arial"/>
        </w:rPr>
        <w:t xml:space="preserve">and </w:t>
      </w:r>
      <w:r w:rsidR="00AB60B9">
        <w:rPr>
          <w:rFonts w:ascii="Arial" w:hAnsi="Arial" w:cs="Arial"/>
        </w:rPr>
        <w:t>now includes areas of Atchafalaya Basin</w:t>
      </w:r>
      <w:r>
        <w:rPr>
          <w:rFonts w:ascii="Arial" w:hAnsi="Arial" w:cs="Arial"/>
        </w:rPr>
        <w:t xml:space="preserve">.  All projects in Coastal Zone will now require Coastal </w:t>
      </w:r>
      <w:r w:rsidR="00337333">
        <w:rPr>
          <w:rFonts w:ascii="Arial" w:hAnsi="Arial" w:cs="Arial"/>
        </w:rPr>
        <w:t>Use P</w:t>
      </w:r>
      <w:r w:rsidR="006971CD">
        <w:rPr>
          <w:rFonts w:ascii="Arial" w:hAnsi="Arial" w:cs="Arial"/>
        </w:rPr>
        <w:t>ermits;</w:t>
      </w:r>
      <w:r w:rsidR="00AB60B9">
        <w:rPr>
          <w:rFonts w:ascii="Arial" w:hAnsi="Arial" w:cs="Arial"/>
        </w:rPr>
        <w:t xml:space="preserve"> state will now have regulatory authority in Atchafalaya Basin</w:t>
      </w:r>
    </w:p>
    <w:p w:rsidR="004113FA" w:rsidRDefault="004113FA" w:rsidP="00D37B22">
      <w:pPr>
        <w:ind w:left="720" w:hanging="720"/>
        <w:rPr>
          <w:rFonts w:ascii="Arial" w:hAnsi="Arial" w:cs="Arial"/>
        </w:rPr>
      </w:pPr>
      <w:r>
        <w:rPr>
          <w:rFonts w:ascii="Arial" w:hAnsi="Arial" w:cs="Arial"/>
        </w:rPr>
        <w:lastRenderedPageBreak/>
        <w:tab/>
        <w:t xml:space="preserve">HCR117 – </w:t>
      </w:r>
      <w:r w:rsidR="00337333">
        <w:rPr>
          <w:rFonts w:ascii="Arial" w:hAnsi="Arial" w:cs="Arial"/>
        </w:rPr>
        <w:t>A request for a d</w:t>
      </w:r>
      <w:r>
        <w:rPr>
          <w:rFonts w:ascii="Arial" w:hAnsi="Arial" w:cs="Arial"/>
        </w:rPr>
        <w:t xml:space="preserve">eviation </w:t>
      </w:r>
      <w:r w:rsidR="001871FB">
        <w:rPr>
          <w:rFonts w:ascii="Arial" w:hAnsi="Arial" w:cs="Arial"/>
        </w:rPr>
        <w:t>from</w:t>
      </w:r>
      <w:r w:rsidR="00337333">
        <w:rPr>
          <w:rFonts w:ascii="Arial" w:hAnsi="Arial" w:cs="Arial"/>
        </w:rPr>
        <w:t xml:space="preserve"> the 70% - 30% flow through the </w:t>
      </w:r>
      <w:r>
        <w:rPr>
          <w:rFonts w:ascii="Arial" w:hAnsi="Arial" w:cs="Arial"/>
        </w:rPr>
        <w:t>Old River Control Structure</w:t>
      </w:r>
      <w:r w:rsidR="00337333">
        <w:rPr>
          <w:rFonts w:ascii="Arial" w:hAnsi="Arial" w:cs="Arial"/>
        </w:rPr>
        <w:t>.  The Corps</w:t>
      </w:r>
      <w:r>
        <w:rPr>
          <w:rFonts w:ascii="Arial" w:hAnsi="Arial" w:cs="Arial"/>
        </w:rPr>
        <w:t xml:space="preserve"> denied </w:t>
      </w:r>
      <w:r w:rsidR="00337333">
        <w:rPr>
          <w:rFonts w:ascii="Arial" w:hAnsi="Arial" w:cs="Arial"/>
        </w:rPr>
        <w:t xml:space="preserve">the </w:t>
      </w:r>
      <w:r>
        <w:rPr>
          <w:rFonts w:ascii="Arial" w:hAnsi="Arial" w:cs="Arial"/>
        </w:rPr>
        <w:t>request</w:t>
      </w:r>
      <w:r w:rsidR="00337333">
        <w:rPr>
          <w:rFonts w:ascii="Arial" w:hAnsi="Arial" w:cs="Arial"/>
        </w:rPr>
        <w:t>.</w:t>
      </w:r>
      <w:r>
        <w:rPr>
          <w:rFonts w:ascii="Arial" w:hAnsi="Arial" w:cs="Arial"/>
        </w:rPr>
        <w:t xml:space="preserve"> </w:t>
      </w:r>
      <w:r w:rsidR="00337333">
        <w:rPr>
          <w:rFonts w:ascii="Arial" w:hAnsi="Arial" w:cs="Arial"/>
        </w:rPr>
        <w:t xml:space="preserve">The </w:t>
      </w:r>
      <w:r>
        <w:rPr>
          <w:rFonts w:ascii="Arial" w:hAnsi="Arial" w:cs="Arial"/>
        </w:rPr>
        <w:t xml:space="preserve">Colonel suggested </w:t>
      </w:r>
      <w:r w:rsidR="00A07149">
        <w:rPr>
          <w:rFonts w:ascii="Arial" w:hAnsi="Arial" w:cs="Arial"/>
        </w:rPr>
        <w:t>continuing</w:t>
      </w:r>
      <w:r>
        <w:rPr>
          <w:rFonts w:ascii="Arial" w:hAnsi="Arial" w:cs="Arial"/>
        </w:rPr>
        <w:t xml:space="preserve"> conference calls</w:t>
      </w:r>
      <w:r w:rsidR="00507D45">
        <w:rPr>
          <w:rFonts w:ascii="Arial" w:hAnsi="Arial" w:cs="Arial"/>
        </w:rPr>
        <w:t xml:space="preserve"> with Low Water Committee– conference calls will continue on </w:t>
      </w:r>
      <w:ins w:id="1" w:author="Stephen Chustz" w:date="2012-07-31T11:08:00Z">
        <w:r w:rsidR="00C95434">
          <w:rPr>
            <w:rFonts w:ascii="Arial" w:hAnsi="Arial" w:cs="Arial"/>
          </w:rPr>
          <w:t>bi-</w:t>
        </w:r>
      </w:ins>
      <w:r w:rsidR="00507D45">
        <w:rPr>
          <w:rFonts w:ascii="Arial" w:hAnsi="Arial" w:cs="Arial"/>
        </w:rPr>
        <w:t>weekly basis</w:t>
      </w:r>
      <w:r w:rsidR="00337333">
        <w:rPr>
          <w:rFonts w:ascii="Arial" w:hAnsi="Arial" w:cs="Arial"/>
        </w:rPr>
        <w:t>.</w:t>
      </w:r>
    </w:p>
    <w:p w:rsidR="00507D45" w:rsidRDefault="00507D45" w:rsidP="00D37B22">
      <w:pPr>
        <w:ind w:left="720" w:hanging="720"/>
        <w:rPr>
          <w:rFonts w:ascii="Arial" w:hAnsi="Arial" w:cs="Arial"/>
        </w:rPr>
      </w:pPr>
      <w:r>
        <w:rPr>
          <w:rFonts w:ascii="Arial" w:hAnsi="Arial" w:cs="Arial"/>
        </w:rPr>
        <w:tab/>
        <w:t xml:space="preserve">SCR31 – </w:t>
      </w:r>
      <w:r w:rsidR="006E4957">
        <w:rPr>
          <w:rFonts w:ascii="Arial" w:hAnsi="Arial" w:cs="Arial"/>
        </w:rPr>
        <w:t>Memorialized</w:t>
      </w:r>
      <w:r>
        <w:rPr>
          <w:rFonts w:ascii="Arial" w:hAnsi="Arial" w:cs="Arial"/>
        </w:rPr>
        <w:t xml:space="preserve"> Congress to </w:t>
      </w:r>
      <w:r w:rsidR="00A07149">
        <w:rPr>
          <w:rFonts w:ascii="Arial" w:hAnsi="Arial" w:cs="Arial"/>
        </w:rPr>
        <w:t>reconsider</w:t>
      </w:r>
      <w:r w:rsidR="00337333">
        <w:rPr>
          <w:rFonts w:ascii="Arial" w:hAnsi="Arial" w:cs="Arial"/>
        </w:rPr>
        <w:t xml:space="preserve"> the Corps’ Modified</w:t>
      </w:r>
      <w:r>
        <w:rPr>
          <w:rFonts w:ascii="Arial" w:hAnsi="Arial" w:cs="Arial"/>
        </w:rPr>
        <w:t xml:space="preserve"> Charleston Method </w:t>
      </w:r>
      <w:r w:rsidR="00337333">
        <w:rPr>
          <w:rFonts w:ascii="Arial" w:hAnsi="Arial" w:cs="Arial"/>
        </w:rPr>
        <w:t>for mitigation</w:t>
      </w:r>
      <w:r w:rsidR="00A07149">
        <w:rPr>
          <w:rFonts w:ascii="Arial" w:hAnsi="Arial" w:cs="Arial"/>
        </w:rPr>
        <w:t>.</w:t>
      </w:r>
      <w:r w:rsidR="00337333">
        <w:rPr>
          <w:rFonts w:ascii="Arial" w:hAnsi="Arial" w:cs="Arial"/>
        </w:rPr>
        <w:t xml:space="preserve"> </w:t>
      </w:r>
    </w:p>
    <w:p w:rsidR="0073790B" w:rsidRDefault="0073790B" w:rsidP="00D37B22">
      <w:pPr>
        <w:ind w:left="720" w:hanging="720"/>
        <w:rPr>
          <w:rFonts w:ascii="Arial" w:hAnsi="Arial" w:cs="Arial"/>
        </w:rPr>
      </w:pPr>
      <w:r>
        <w:rPr>
          <w:rFonts w:ascii="Arial" w:hAnsi="Arial" w:cs="Arial"/>
        </w:rPr>
        <w:tab/>
      </w:r>
    </w:p>
    <w:p w:rsidR="002C3041" w:rsidRDefault="00EF5B5B" w:rsidP="00D37B22">
      <w:pPr>
        <w:ind w:left="720" w:hanging="720"/>
        <w:rPr>
          <w:rFonts w:ascii="Arial" w:hAnsi="Arial" w:cs="Arial"/>
        </w:rPr>
      </w:pPr>
      <w:r>
        <w:rPr>
          <w:rFonts w:ascii="Arial" w:hAnsi="Arial" w:cs="Arial"/>
          <w:b/>
        </w:rPr>
        <w:t>5</w:t>
      </w:r>
      <w:r w:rsidR="002C3041" w:rsidRPr="006971CD">
        <w:rPr>
          <w:rFonts w:ascii="Arial" w:hAnsi="Arial" w:cs="Arial"/>
          <w:b/>
        </w:rPr>
        <w:t>.</w:t>
      </w:r>
      <w:r w:rsidR="00B655B5">
        <w:rPr>
          <w:rFonts w:ascii="Arial" w:hAnsi="Arial" w:cs="Arial"/>
        </w:rPr>
        <w:t xml:space="preserve"> </w:t>
      </w:r>
      <w:r w:rsidR="00E507D5">
        <w:rPr>
          <w:rFonts w:ascii="Arial" w:hAnsi="Arial" w:cs="Arial"/>
        </w:rPr>
        <w:tab/>
      </w:r>
      <w:r w:rsidR="002C3041" w:rsidRPr="002C3041">
        <w:rPr>
          <w:rFonts w:ascii="Arial" w:hAnsi="Arial" w:cs="Arial"/>
          <w:b/>
        </w:rPr>
        <w:t xml:space="preserve">Corps </w:t>
      </w:r>
      <w:r w:rsidR="00507D45">
        <w:rPr>
          <w:rFonts w:ascii="Arial" w:hAnsi="Arial" w:cs="Arial"/>
          <w:b/>
        </w:rPr>
        <w:t>of Engineers Update</w:t>
      </w:r>
      <w:r w:rsidR="002C3041">
        <w:rPr>
          <w:rFonts w:ascii="Arial" w:hAnsi="Arial" w:cs="Arial"/>
          <w:b/>
        </w:rPr>
        <w:t xml:space="preserve"> – </w:t>
      </w:r>
      <w:r w:rsidR="002C3041">
        <w:rPr>
          <w:rFonts w:ascii="Arial" w:hAnsi="Arial" w:cs="Arial"/>
        </w:rPr>
        <w:t>Melanie Labiche</w:t>
      </w:r>
    </w:p>
    <w:p w:rsidR="00507D45" w:rsidRDefault="002C3041" w:rsidP="00507D45">
      <w:pPr>
        <w:ind w:left="720" w:hanging="720"/>
        <w:rPr>
          <w:rFonts w:ascii="Arial" w:hAnsi="Arial" w:cs="Arial"/>
        </w:rPr>
      </w:pPr>
      <w:r>
        <w:rPr>
          <w:rFonts w:ascii="Arial" w:hAnsi="Arial" w:cs="Arial"/>
        </w:rPr>
        <w:tab/>
      </w:r>
      <w:r w:rsidR="00507D45">
        <w:rPr>
          <w:rFonts w:ascii="Arial" w:hAnsi="Arial" w:cs="Arial"/>
        </w:rPr>
        <w:t>Working on reviewing plans and specs to prepare for elements 6</w:t>
      </w:r>
      <w:r w:rsidR="00A07149">
        <w:rPr>
          <w:rFonts w:ascii="Arial" w:hAnsi="Arial" w:cs="Arial"/>
        </w:rPr>
        <w:t xml:space="preserve">, </w:t>
      </w:r>
      <w:r w:rsidR="00507D45">
        <w:rPr>
          <w:rFonts w:ascii="Arial" w:hAnsi="Arial" w:cs="Arial"/>
        </w:rPr>
        <w:t>7,</w:t>
      </w:r>
      <w:r w:rsidR="00AB60B9">
        <w:rPr>
          <w:rFonts w:ascii="Arial" w:hAnsi="Arial" w:cs="Arial"/>
        </w:rPr>
        <w:t xml:space="preserve"> 9-1 &amp; 9-2</w:t>
      </w:r>
      <w:r w:rsidR="00A07149">
        <w:rPr>
          <w:rFonts w:ascii="Arial" w:hAnsi="Arial" w:cs="Arial"/>
        </w:rPr>
        <w:t xml:space="preserve">, </w:t>
      </w:r>
      <w:r w:rsidR="001871FB">
        <w:rPr>
          <w:rFonts w:ascii="Arial" w:hAnsi="Arial" w:cs="Arial"/>
        </w:rPr>
        <w:t>and Bayou</w:t>
      </w:r>
      <w:r w:rsidR="00507D45">
        <w:rPr>
          <w:rFonts w:ascii="Arial" w:hAnsi="Arial" w:cs="Arial"/>
        </w:rPr>
        <w:t xml:space="preserve"> Eugene</w:t>
      </w:r>
      <w:r w:rsidR="00A07149">
        <w:rPr>
          <w:rFonts w:ascii="Arial" w:hAnsi="Arial" w:cs="Arial"/>
        </w:rPr>
        <w:t>.  Personnel were to go</w:t>
      </w:r>
      <w:r w:rsidR="00507D45">
        <w:rPr>
          <w:rFonts w:ascii="Arial" w:hAnsi="Arial" w:cs="Arial"/>
        </w:rPr>
        <w:t xml:space="preserve"> out in field </w:t>
      </w:r>
      <w:r w:rsidR="00E507D5">
        <w:rPr>
          <w:rFonts w:ascii="Arial" w:hAnsi="Arial" w:cs="Arial"/>
        </w:rPr>
        <w:t>the following</w:t>
      </w:r>
      <w:r w:rsidR="00507D45">
        <w:rPr>
          <w:rFonts w:ascii="Arial" w:hAnsi="Arial" w:cs="Arial"/>
        </w:rPr>
        <w:t xml:space="preserve"> week to </w:t>
      </w:r>
      <w:r w:rsidR="00A07149">
        <w:rPr>
          <w:rFonts w:ascii="Arial" w:hAnsi="Arial" w:cs="Arial"/>
        </w:rPr>
        <w:t>conduct</w:t>
      </w:r>
      <w:r w:rsidR="00507D45">
        <w:rPr>
          <w:rFonts w:ascii="Arial" w:hAnsi="Arial" w:cs="Arial"/>
        </w:rPr>
        <w:t xml:space="preserve"> surveys, </w:t>
      </w:r>
      <w:r w:rsidR="00A07149">
        <w:rPr>
          <w:rFonts w:ascii="Arial" w:hAnsi="Arial" w:cs="Arial"/>
        </w:rPr>
        <w:t xml:space="preserve">the Corps </w:t>
      </w:r>
      <w:r w:rsidR="00507D45">
        <w:rPr>
          <w:rFonts w:ascii="Arial" w:hAnsi="Arial" w:cs="Arial"/>
        </w:rPr>
        <w:t>anticipate</w:t>
      </w:r>
      <w:r w:rsidR="00A07149">
        <w:rPr>
          <w:rFonts w:ascii="Arial" w:hAnsi="Arial" w:cs="Arial"/>
        </w:rPr>
        <w:t>s</w:t>
      </w:r>
      <w:r w:rsidR="00507D45">
        <w:rPr>
          <w:rFonts w:ascii="Arial" w:hAnsi="Arial" w:cs="Arial"/>
        </w:rPr>
        <w:t xml:space="preserve"> construction beginning early November</w:t>
      </w:r>
      <w:r w:rsidR="00A07149">
        <w:rPr>
          <w:rFonts w:ascii="Arial" w:hAnsi="Arial" w:cs="Arial"/>
        </w:rPr>
        <w:t>.</w:t>
      </w:r>
    </w:p>
    <w:p w:rsidR="00507D45" w:rsidRDefault="00507D45" w:rsidP="00507D45">
      <w:pPr>
        <w:ind w:left="720" w:hanging="720"/>
        <w:rPr>
          <w:rFonts w:ascii="Arial" w:hAnsi="Arial" w:cs="Arial"/>
        </w:rPr>
      </w:pPr>
      <w:r>
        <w:rPr>
          <w:rFonts w:ascii="Arial" w:hAnsi="Arial" w:cs="Arial"/>
        </w:rPr>
        <w:tab/>
        <w:t xml:space="preserve">Gapping </w:t>
      </w:r>
      <w:r w:rsidR="00A07149">
        <w:rPr>
          <w:rFonts w:ascii="Arial" w:hAnsi="Arial" w:cs="Arial"/>
        </w:rPr>
        <w:t>of</w:t>
      </w:r>
      <w:r>
        <w:rPr>
          <w:rFonts w:ascii="Arial" w:hAnsi="Arial" w:cs="Arial"/>
        </w:rPr>
        <w:t xml:space="preserve"> spoil banks south of Buffalo Cove</w:t>
      </w:r>
      <w:r w:rsidR="00E507D5">
        <w:rPr>
          <w:rFonts w:ascii="Arial" w:hAnsi="Arial" w:cs="Arial"/>
        </w:rPr>
        <w:t xml:space="preserve"> (Logjam)</w:t>
      </w:r>
      <w:r>
        <w:rPr>
          <w:rFonts w:ascii="Arial" w:hAnsi="Arial" w:cs="Arial"/>
        </w:rPr>
        <w:t>, 2 gaps in each spoil bank.  Pre plan</w:t>
      </w:r>
      <w:r w:rsidR="00E94F85">
        <w:rPr>
          <w:rFonts w:ascii="Arial" w:hAnsi="Arial" w:cs="Arial"/>
        </w:rPr>
        <w:t>ning stage</w:t>
      </w:r>
      <w:r>
        <w:rPr>
          <w:rFonts w:ascii="Arial" w:hAnsi="Arial" w:cs="Arial"/>
        </w:rPr>
        <w:t>s</w:t>
      </w:r>
      <w:r w:rsidR="00E94F85">
        <w:rPr>
          <w:rFonts w:ascii="Arial" w:hAnsi="Arial" w:cs="Arial"/>
        </w:rPr>
        <w:t>;</w:t>
      </w:r>
      <w:r>
        <w:rPr>
          <w:rFonts w:ascii="Arial" w:hAnsi="Arial" w:cs="Arial"/>
        </w:rPr>
        <w:t xml:space="preserve"> draft in about 6 weeks.  Glenn Constant asked about timeline to move dirt</w:t>
      </w:r>
      <w:r w:rsidR="00E94F85">
        <w:rPr>
          <w:rFonts w:ascii="Arial" w:hAnsi="Arial" w:cs="Arial"/>
        </w:rPr>
        <w:t xml:space="preserve">; </w:t>
      </w:r>
      <w:r>
        <w:rPr>
          <w:rFonts w:ascii="Arial" w:hAnsi="Arial" w:cs="Arial"/>
        </w:rPr>
        <w:t xml:space="preserve">response being possibly </w:t>
      </w:r>
      <w:r w:rsidR="00A07149">
        <w:rPr>
          <w:rFonts w:ascii="Arial" w:hAnsi="Arial" w:cs="Arial"/>
        </w:rPr>
        <w:t xml:space="preserve">by the </w:t>
      </w:r>
      <w:r w:rsidR="006971CD">
        <w:rPr>
          <w:rFonts w:ascii="Arial" w:hAnsi="Arial" w:cs="Arial"/>
        </w:rPr>
        <w:t>end</w:t>
      </w:r>
      <w:r>
        <w:rPr>
          <w:rFonts w:ascii="Arial" w:hAnsi="Arial" w:cs="Arial"/>
        </w:rPr>
        <w:t xml:space="preserve"> of FY2013, Glenn requested to see drainage specs, Steve Chustz </w:t>
      </w:r>
      <w:r w:rsidR="00E94F85">
        <w:rPr>
          <w:rFonts w:ascii="Arial" w:hAnsi="Arial" w:cs="Arial"/>
        </w:rPr>
        <w:t>asked if</w:t>
      </w:r>
      <w:r>
        <w:rPr>
          <w:rFonts w:ascii="Arial" w:hAnsi="Arial" w:cs="Arial"/>
        </w:rPr>
        <w:t xml:space="preserve"> funds allocated will be utilized and carried over.  </w:t>
      </w:r>
      <w:r w:rsidR="00E94F85">
        <w:rPr>
          <w:rFonts w:ascii="Arial" w:hAnsi="Arial" w:cs="Arial"/>
        </w:rPr>
        <w:t xml:space="preserve">Melanie responded that she has received no information that it cannot be carried over.  </w:t>
      </w:r>
      <w:r>
        <w:rPr>
          <w:rFonts w:ascii="Arial" w:hAnsi="Arial" w:cs="Arial"/>
        </w:rPr>
        <w:t>Steve Chustz commented that</w:t>
      </w:r>
      <w:r w:rsidR="00B655B5">
        <w:rPr>
          <w:rFonts w:ascii="Arial" w:hAnsi="Arial" w:cs="Arial"/>
        </w:rPr>
        <w:t xml:space="preserve"> if </w:t>
      </w:r>
      <w:r>
        <w:rPr>
          <w:rFonts w:ascii="Arial" w:hAnsi="Arial" w:cs="Arial"/>
        </w:rPr>
        <w:t xml:space="preserve">elements </w:t>
      </w:r>
      <w:r w:rsidR="00E94F85">
        <w:rPr>
          <w:rFonts w:ascii="Arial" w:hAnsi="Arial" w:cs="Arial"/>
        </w:rPr>
        <w:t xml:space="preserve">of the Logjam </w:t>
      </w:r>
      <w:r w:rsidR="00B655B5">
        <w:rPr>
          <w:rFonts w:ascii="Arial" w:hAnsi="Arial" w:cs="Arial"/>
        </w:rPr>
        <w:t xml:space="preserve">are </w:t>
      </w:r>
      <w:r>
        <w:rPr>
          <w:rFonts w:ascii="Arial" w:hAnsi="Arial" w:cs="Arial"/>
        </w:rPr>
        <w:t xml:space="preserve">situated on </w:t>
      </w:r>
      <w:r w:rsidR="00A07149">
        <w:rPr>
          <w:rFonts w:ascii="Arial" w:hAnsi="Arial" w:cs="Arial"/>
        </w:rPr>
        <w:t>s</w:t>
      </w:r>
      <w:r>
        <w:rPr>
          <w:rFonts w:ascii="Arial" w:hAnsi="Arial" w:cs="Arial"/>
        </w:rPr>
        <w:t xml:space="preserve">tate </w:t>
      </w:r>
      <w:r w:rsidR="00A07149">
        <w:rPr>
          <w:rFonts w:ascii="Arial" w:hAnsi="Arial" w:cs="Arial"/>
        </w:rPr>
        <w:t>l</w:t>
      </w:r>
      <w:r>
        <w:rPr>
          <w:rFonts w:ascii="Arial" w:hAnsi="Arial" w:cs="Arial"/>
        </w:rPr>
        <w:t>ands</w:t>
      </w:r>
      <w:r w:rsidR="00A07149">
        <w:rPr>
          <w:rFonts w:ascii="Arial" w:hAnsi="Arial" w:cs="Arial"/>
        </w:rPr>
        <w:t>,</w:t>
      </w:r>
      <w:r w:rsidR="00B655B5">
        <w:rPr>
          <w:rFonts w:ascii="Arial" w:hAnsi="Arial" w:cs="Arial"/>
        </w:rPr>
        <w:t xml:space="preserve"> </w:t>
      </w:r>
      <w:r w:rsidR="00A07149">
        <w:rPr>
          <w:rFonts w:ascii="Arial" w:hAnsi="Arial" w:cs="Arial"/>
        </w:rPr>
        <w:t xml:space="preserve">the work can </w:t>
      </w:r>
      <w:r w:rsidR="00B655B5">
        <w:rPr>
          <w:rFonts w:ascii="Arial" w:hAnsi="Arial" w:cs="Arial"/>
        </w:rPr>
        <w:t xml:space="preserve">proceed without getting </w:t>
      </w:r>
      <w:del w:id="2" w:author="Stephen Chustz" w:date="2012-07-31T11:09:00Z">
        <w:r w:rsidR="00AB60B9" w:rsidDel="00C95434">
          <w:rPr>
            <w:rFonts w:ascii="Arial" w:hAnsi="Arial" w:cs="Arial"/>
          </w:rPr>
          <w:delText>o</w:delText>
        </w:r>
        <w:r w:rsidR="00B655B5" w:rsidDel="00C95434">
          <w:rPr>
            <w:rFonts w:ascii="Arial" w:hAnsi="Arial" w:cs="Arial"/>
          </w:rPr>
          <w:delText>thers</w:delText>
        </w:r>
        <w:r w:rsidR="00A07149" w:rsidDel="00C95434">
          <w:rPr>
            <w:rFonts w:ascii="Arial" w:hAnsi="Arial" w:cs="Arial"/>
          </w:rPr>
          <w:delText>’</w:delText>
        </w:r>
      </w:del>
      <w:r w:rsidR="00B655B5">
        <w:rPr>
          <w:rFonts w:ascii="Arial" w:hAnsi="Arial" w:cs="Arial"/>
        </w:rPr>
        <w:t xml:space="preserve"> approval</w:t>
      </w:r>
      <w:ins w:id="3" w:author="Stephen Chustz" w:date="2012-07-31T11:09:00Z">
        <w:r w:rsidR="00C95434">
          <w:rPr>
            <w:rFonts w:ascii="Arial" w:hAnsi="Arial" w:cs="Arial"/>
          </w:rPr>
          <w:t xml:space="preserve"> from private landowners for land rights</w:t>
        </w:r>
      </w:ins>
      <w:r w:rsidR="00B655B5">
        <w:rPr>
          <w:rFonts w:ascii="Arial" w:hAnsi="Arial" w:cs="Arial"/>
        </w:rPr>
        <w:t xml:space="preserve">, Yvonne Allen with Corps said all elements are on </w:t>
      </w:r>
      <w:r w:rsidR="00A07149">
        <w:rPr>
          <w:rFonts w:ascii="Arial" w:hAnsi="Arial" w:cs="Arial"/>
        </w:rPr>
        <w:t>s</w:t>
      </w:r>
      <w:r w:rsidR="00B655B5">
        <w:rPr>
          <w:rFonts w:ascii="Arial" w:hAnsi="Arial" w:cs="Arial"/>
        </w:rPr>
        <w:t xml:space="preserve">tate </w:t>
      </w:r>
      <w:r w:rsidR="00A07149">
        <w:rPr>
          <w:rFonts w:ascii="Arial" w:hAnsi="Arial" w:cs="Arial"/>
        </w:rPr>
        <w:t>l</w:t>
      </w:r>
      <w:r w:rsidR="00B655B5">
        <w:rPr>
          <w:rFonts w:ascii="Arial" w:hAnsi="Arial" w:cs="Arial"/>
        </w:rPr>
        <w:t>ands</w:t>
      </w:r>
      <w:r w:rsidR="00A07149">
        <w:rPr>
          <w:rFonts w:ascii="Arial" w:hAnsi="Arial" w:cs="Arial"/>
        </w:rPr>
        <w:t>.</w:t>
      </w:r>
    </w:p>
    <w:p w:rsidR="00B655B5" w:rsidRDefault="00B655B5" w:rsidP="00507D45">
      <w:pPr>
        <w:ind w:left="720" w:hanging="720"/>
        <w:rPr>
          <w:rFonts w:ascii="Arial" w:hAnsi="Arial" w:cs="Arial"/>
        </w:rPr>
      </w:pPr>
      <w:r>
        <w:rPr>
          <w:rFonts w:ascii="Arial" w:hAnsi="Arial" w:cs="Arial"/>
        </w:rPr>
        <w:tab/>
        <w:t xml:space="preserve">Steve Chustz informed members that the Atchafalaya Basin Program is working with land owners and will share information with </w:t>
      </w:r>
      <w:r w:rsidR="006971CD">
        <w:rPr>
          <w:rFonts w:ascii="Arial" w:hAnsi="Arial" w:cs="Arial"/>
        </w:rPr>
        <w:t>Corps</w:t>
      </w:r>
      <w:ins w:id="4" w:author="Stephen Chustz" w:date="2012-07-31T11:10:00Z">
        <w:r w:rsidR="00C95434">
          <w:rPr>
            <w:rFonts w:ascii="Arial" w:hAnsi="Arial" w:cs="Arial"/>
          </w:rPr>
          <w:t xml:space="preserve"> to obtain land rights</w:t>
        </w:r>
      </w:ins>
      <w:r w:rsidR="006971CD">
        <w:rPr>
          <w:rFonts w:ascii="Arial" w:hAnsi="Arial" w:cs="Arial"/>
        </w:rPr>
        <w:t>;</w:t>
      </w:r>
      <w:r>
        <w:rPr>
          <w:rFonts w:ascii="Arial" w:hAnsi="Arial" w:cs="Arial"/>
        </w:rPr>
        <w:t xml:space="preserve"> Melanie said Corps Real Estate department is trying to get private land owner approval</w:t>
      </w:r>
      <w:r w:rsidR="00A07149">
        <w:rPr>
          <w:rFonts w:ascii="Arial" w:hAnsi="Arial" w:cs="Arial"/>
        </w:rPr>
        <w:t>.</w:t>
      </w:r>
    </w:p>
    <w:p w:rsidR="00B655B5" w:rsidRDefault="00B655B5" w:rsidP="00507D45">
      <w:pPr>
        <w:ind w:left="720" w:hanging="720"/>
        <w:rPr>
          <w:rFonts w:ascii="Arial" w:hAnsi="Arial" w:cs="Arial"/>
        </w:rPr>
      </w:pPr>
      <w:r>
        <w:rPr>
          <w:rFonts w:ascii="Arial" w:hAnsi="Arial" w:cs="Arial"/>
        </w:rPr>
        <w:tab/>
      </w:r>
      <w:r w:rsidR="00E94F85">
        <w:rPr>
          <w:rFonts w:ascii="Arial" w:hAnsi="Arial" w:cs="Arial"/>
        </w:rPr>
        <w:t>Melanie</w:t>
      </w:r>
      <w:r>
        <w:rPr>
          <w:rFonts w:ascii="Arial" w:hAnsi="Arial" w:cs="Arial"/>
        </w:rPr>
        <w:t xml:space="preserve"> Labiche said John Eglin with Corps will be reviewing in field in next 2 weeks and </w:t>
      </w:r>
      <w:ins w:id="5" w:author="Stephen Chustz" w:date="2012-07-31T11:10:00Z">
        <w:r w:rsidR="00C95434">
          <w:rPr>
            <w:rFonts w:ascii="Arial" w:hAnsi="Arial" w:cs="Arial"/>
          </w:rPr>
          <w:t xml:space="preserve">that </w:t>
        </w:r>
      </w:ins>
      <w:r>
        <w:rPr>
          <w:rFonts w:ascii="Arial" w:hAnsi="Arial" w:cs="Arial"/>
        </w:rPr>
        <w:t xml:space="preserve">repairs will come out of construction dollars </w:t>
      </w:r>
    </w:p>
    <w:p w:rsidR="00B655B5" w:rsidRPr="00B655B5" w:rsidRDefault="00EF5B5B" w:rsidP="00507D45">
      <w:pPr>
        <w:ind w:left="720" w:hanging="720"/>
        <w:rPr>
          <w:rFonts w:ascii="Arial" w:hAnsi="Arial" w:cs="Arial"/>
          <w:b/>
        </w:rPr>
      </w:pPr>
      <w:r>
        <w:rPr>
          <w:rFonts w:ascii="Arial" w:hAnsi="Arial" w:cs="Arial"/>
          <w:b/>
        </w:rPr>
        <w:t>6</w:t>
      </w:r>
      <w:r w:rsidR="00B655B5" w:rsidRPr="006971CD">
        <w:rPr>
          <w:rFonts w:ascii="Arial" w:hAnsi="Arial" w:cs="Arial"/>
          <w:b/>
        </w:rPr>
        <w:t>.</w:t>
      </w:r>
      <w:r w:rsidR="00B655B5">
        <w:rPr>
          <w:rFonts w:ascii="Arial" w:hAnsi="Arial" w:cs="Arial"/>
        </w:rPr>
        <w:t xml:space="preserve">  </w:t>
      </w:r>
      <w:r w:rsidR="00B655B5">
        <w:rPr>
          <w:rFonts w:ascii="Arial" w:hAnsi="Arial" w:cs="Arial"/>
        </w:rPr>
        <w:tab/>
      </w:r>
      <w:r w:rsidR="00B655B5" w:rsidRPr="00B655B5">
        <w:rPr>
          <w:rFonts w:ascii="Arial" w:hAnsi="Arial" w:cs="Arial"/>
          <w:b/>
        </w:rPr>
        <w:t>Review &amp; Discussion of Proposed FY2014 Water Management Projects and Other Water Management Projects to be considered by the TAG</w:t>
      </w:r>
    </w:p>
    <w:p w:rsidR="00507D45" w:rsidRDefault="00B655B5" w:rsidP="00507D45">
      <w:pPr>
        <w:ind w:left="720" w:hanging="720"/>
        <w:rPr>
          <w:rFonts w:ascii="Arial" w:hAnsi="Arial" w:cs="Arial"/>
        </w:rPr>
      </w:pPr>
      <w:r>
        <w:rPr>
          <w:rFonts w:ascii="Arial" w:hAnsi="Arial" w:cs="Arial"/>
        </w:rPr>
        <w:tab/>
      </w:r>
      <w:r w:rsidRPr="00A73487">
        <w:rPr>
          <w:rFonts w:ascii="Arial" w:hAnsi="Arial" w:cs="Arial"/>
          <w:b/>
          <w:i/>
        </w:rPr>
        <w:t>2012-01</w:t>
      </w:r>
      <w:r>
        <w:rPr>
          <w:rFonts w:ascii="Arial" w:hAnsi="Arial" w:cs="Arial"/>
        </w:rPr>
        <w:t xml:space="preserve"> Iberia Parish (Buffalo Cove Area</w:t>
      </w:r>
      <w:r w:rsidR="006971CD">
        <w:rPr>
          <w:rFonts w:ascii="Arial" w:hAnsi="Arial" w:cs="Arial"/>
        </w:rPr>
        <w:t xml:space="preserve">) </w:t>
      </w:r>
      <w:r w:rsidR="001871FB">
        <w:rPr>
          <w:rFonts w:ascii="Arial" w:hAnsi="Arial" w:cs="Arial"/>
        </w:rPr>
        <w:t>Open flow from the main channel into Mile</w:t>
      </w:r>
      <w:r w:rsidR="003A0D04">
        <w:rPr>
          <w:rFonts w:ascii="Arial" w:hAnsi="Arial" w:cs="Arial"/>
        </w:rPr>
        <w:t xml:space="preserve"> P</w:t>
      </w:r>
      <w:r w:rsidR="001871FB">
        <w:rPr>
          <w:rFonts w:ascii="Arial" w:hAnsi="Arial" w:cs="Arial"/>
        </w:rPr>
        <w:t>oint Bayou</w:t>
      </w:r>
      <w:r w:rsidR="003A0D04">
        <w:rPr>
          <w:rFonts w:ascii="Arial" w:hAnsi="Arial" w:cs="Arial"/>
        </w:rPr>
        <w:t xml:space="preserve"> and clear the bayou</w:t>
      </w:r>
      <w:r w:rsidR="001871FB">
        <w:rPr>
          <w:rFonts w:ascii="Arial" w:hAnsi="Arial" w:cs="Arial"/>
        </w:rPr>
        <w:t xml:space="preserve">.  </w:t>
      </w:r>
      <w:r w:rsidR="006971CD">
        <w:rPr>
          <w:rFonts w:ascii="Arial" w:hAnsi="Arial" w:cs="Arial"/>
        </w:rPr>
        <w:t>Problem</w:t>
      </w:r>
      <w:r>
        <w:rPr>
          <w:rFonts w:ascii="Arial" w:hAnsi="Arial" w:cs="Arial"/>
        </w:rPr>
        <w:t xml:space="preserve"> – poor water quality, gap to be constructed, achieve more flow in system</w:t>
      </w:r>
      <w:r w:rsidR="003A0D04">
        <w:rPr>
          <w:rFonts w:ascii="Arial" w:hAnsi="Arial" w:cs="Arial"/>
        </w:rPr>
        <w:t>.</w:t>
      </w:r>
    </w:p>
    <w:p w:rsidR="00B655B5" w:rsidRDefault="00B655B5" w:rsidP="00507D45">
      <w:pPr>
        <w:ind w:left="720" w:hanging="720"/>
        <w:rPr>
          <w:rFonts w:ascii="Arial" w:hAnsi="Arial" w:cs="Arial"/>
        </w:rPr>
      </w:pPr>
      <w:r>
        <w:rPr>
          <w:rFonts w:ascii="Arial" w:hAnsi="Arial" w:cs="Arial"/>
        </w:rPr>
        <w:tab/>
      </w:r>
      <w:r w:rsidR="00A73487">
        <w:rPr>
          <w:rFonts w:ascii="Arial" w:hAnsi="Arial" w:cs="Arial"/>
        </w:rPr>
        <w:t xml:space="preserve">Glenn Constant – address individually – questioned if there was any merit in </w:t>
      </w:r>
      <w:r w:rsidR="00A07149">
        <w:rPr>
          <w:rFonts w:ascii="Arial" w:hAnsi="Arial" w:cs="Arial"/>
        </w:rPr>
        <w:t>constructing another</w:t>
      </w:r>
      <w:r w:rsidR="002431B7">
        <w:rPr>
          <w:rFonts w:ascii="Arial" w:hAnsi="Arial" w:cs="Arial"/>
        </w:rPr>
        <w:t xml:space="preserve"> input and that the </w:t>
      </w:r>
      <w:r w:rsidR="00A73487">
        <w:rPr>
          <w:rFonts w:ascii="Arial" w:hAnsi="Arial" w:cs="Arial"/>
        </w:rPr>
        <w:t xml:space="preserve">new element seems redundant, </w:t>
      </w:r>
      <w:r w:rsidR="002431B7">
        <w:rPr>
          <w:rFonts w:ascii="Arial" w:hAnsi="Arial" w:cs="Arial"/>
        </w:rPr>
        <w:t xml:space="preserve">should </w:t>
      </w:r>
      <w:r w:rsidR="00A73487">
        <w:rPr>
          <w:rFonts w:ascii="Arial" w:hAnsi="Arial" w:cs="Arial"/>
        </w:rPr>
        <w:t>look at bottom elevation to see if low enough, water doesn’t flow in area until at 13</w:t>
      </w:r>
      <w:r w:rsidR="00AB60B9">
        <w:rPr>
          <w:rFonts w:ascii="Arial" w:hAnsi="Arial" w:cs="Arial"/>
        </w:rPr>
        <w:t xml:space="preserve"> </w:t>
      </w:r>
      <w:r w:rsidR="00A73487">
        <w:rPr>
          <w:rFonts w:ascii="Arial" w:hAnsi="Arial" w:cs="Arial"/>
        </w:rPr>
        <w:t>feet</w:t>
      </w:r>
      <w:r w:rsidR="002431B7">
        <w:rPr>
          <w:rFonts w:ascii="Arial" w:hAnsi="Arial" w:cs="Arial"/>
        </w:rPr>
        <w:t>.</w:t>
      </w:r>
      <w:r w:rsidR="00A73487">
        <w:rPr>
          <w:rFonts w:ascii="Arial" w:hAnsi="Arial" w:cs="Arial"/>
        </w:rPr>
        <w:t xml:space="preserve">  Dan Kroes: area has lots of sediment, afraid if deepen</w:t>
      </w:r>
      <w:r w:rsidR="002431B7">
        <w:rPr>
          <w:rFonts w:ascii="Arial" w:hAnsi="Arial" w:cs="Arial"/>
        </w:rPr>
        <w:t>ed it</w:t>
      </w:r>
      <w:r w:rsidR="00A73487">
        <w:rPr>
          <w:rFonts w:ascii="Arial" w:hAnsi="Arial" w:cs="Arial"/>
        </w:rPr>
        <w:t xml:space="preserve"> will increase sediment problem, Glenn Constant: will experience sediment no matter how large sediment traps are, benefits need to </w:t>
      </w:r>
      <w:r w:rsidR="00AB60B9">
        <w:rPr>
          <w:rFonts w:ascii="Arial" w:hAnsi="Arial" w:cs="Arial"/>
        </w:rPr>
        <w:t>be</w:t>
      </w:r>
      <w:r w:rsidR="00A73487">
        <w:rPr>
          <w:rFonts w:ascii="Arial" w:hAnsi="Arial" w:cs="Arial"/>
        </w:rPr>
        <w:t xml:space="preserve"> weighed against some cure that is healthy, need to balance with water quality benefits and improvements, </w:t>
      </w:r>
      <w:r w:rsidR="002431B7">
        <w:rPr>
          <w:rFonts w:ascii="Arial" w:hAnsi="Arial" w:cs="Arial"/>
        </w:rPr>
        <w:t xml:space="preserve">the Corps’ </w:t>
      </w:r>
      <w:r w:rsidR="00A73487">
        <w:rPr>
          <w:rFonts w:ascii="Arial" w:hAnsi="Arial" w:cs="Arial"/>
        </w:rPr>
        <w:t>original design function to it</w:t>
      </w:r>
      <w:r w:rsidR="00330C23">
        <w:rPr>
          <w:rFonts w:ascii="Arial" w:hAnsi="Arial" w:cs="Arial"/>
        </w:rPr>
        <w:t xml:space="preserve">s </w:t>
      </w:r>
      <w:r w:rsidR="00A73487">
        <w:rPr>
          <w:rFonts w:ascii="Arial" w:hAnsi="Arial" w:cs="Arial"/>
        </w:rPr>
        <w:t>intended function</w:t>
      </w:r>
      <w:r w:rsidR="00330C23">
        <w:rPr>
          <w:rFonts w:ascii="Arial" w:hAnsi="Arial" w:cs="Arial"/>
        </w:rPr>
        <w:t>,</w:t>
      </w:r>
      <w:r w:rsidR="002431B7">
        <w:rPr>
          <w:rFonts w:ascii="Arial" w:hAnsi="Arial" w:cs="Arial"/>
        </w:rPr>
        <w:t xml:space="preserve"> which was delivering</w:t>
      </w:r>
      <w:r w:rsidR="00A73487">
        <w:rPr>
          <w:rFonts w:ascii="Arial" w:hAnsi="Arial" w:cs="Arial"/>
        </w:rPr>
        <w:t xml:space="preserve"> flow </w:t>
      </w:r>
      <w:r w:rsidR="002431B7">
        <w:rPr>
          <w:rFonts w:ascii="Arial" w:hAnsi="Arial" w:cs="Arial"/>
        </w:rPr>
        <w:t>to the</w:t>
      </w:r>
      <w:r w:rsidR="00A73487">
        <w:rPr>
          <w:rFonts w:ascii="Arial" w:hAnsi="Arial" w:cs="Arial"/>
        </w:rPr>
        <w:t xml:space="preserve"> area to </w:t>
      </w:r>
      <w:r w:rsidR="002431B7">
        <w:rPr>
          <w:rFonts w:ascii="Arial" w:hAnsi="Arial" w:cs="Arial"/>
        </w:rPr>
        <w:t xml:space="preserve">the </w:t>
      </w:r>
      <w:r w:rsidR="00A73487">
        <w:rPr>
          <w:rFonts w:ascii="Arial" w:hAnsi="Arial" w:cs="Arial"/>
        </w:rPr>
        <w:t>West</w:t>
      </w:r>
      <w:r w:rsidR="002431B7">
        <w:rPr>
          <w:rFonts w:ascii="Arial" w:hAnsi="Arial" w:cs="Arial"/>
        </w:rPr>
        <w:t>.</w:t>
      </w:r>
    </w:p>
    <w:p w:rsidR="00A73487" w:rsidRDefault="00A73487" w:rsidP="00507D45">
      <w:pPr>
        <w:ind w:left="720" w:hanging="720"/>
        <w:rPr>
          <w:rFonts w:ascii="Arial" w:hAnsi="Arial" w:cs="Arial"/>
        </w:rPr>
      </w:pPr>
      <w:r>
        <w:rPr>
          <w:rFonts w:ascii="Arial" w:hAnsi="Arial" w:cs="Arial"/>
        </w:rPr>
        <w:tab/>
        <w:t>Plan of Action: Talk to Mr. Schoeffler about effects of project, get elevation from Corps to run NRIAS tool.  Don Haydel with the Atchafalaya Basin Program will set up a meeting with Glenn Constant and Mr. Schoeffler (project nominator)</w:t>
      </w:r>
    </w:p>
    <w:p w:rsidR="00A20B90" w:rsidRDefault="00A73487" w:rsidP="00507D45">
      <w:pPr>
        <w:ind w:left="720" w:hanging="720"/>
        <w:rPr>
          <w:rFonts w:ascii="Arial" w:hAnsi="Arial" w:cs="Arial"/>
        </w:rPr>
      </w:pPr>
      <w:r>
        <w:rPr>
          <w:rFonts w:ascii="Arial" w:hAnsi="Arial" w:cs="Arial"/>
        </w:rPr>
        <w:tab/>
      </w:r>
      <w:r w:rsidRPr="00A73487">
        <w:rPr>
          <w:rFonts w:ascii="Arial" w:hAnsi="Arial" w:cs="Arial"/>
          <w:b/>
          <w:i/>
        </w:rPr>
        <w:t>2012-02</w:t>
      </w:r>
      <w:r>
        <w:rPr>
          <w:rFonts w:ascii="Arial" w:hAnsi="Arial" w:cs="Arial"/>
        </w:rPr>
        <w:t xml:space="preserve"> Address sediment accumulation</w:t>
      </w:r>
      <w:r w:rsidR="001368D9">
        <w:rPr>
          <w:rFonts w:ascii="Arial" w:hAnsi="Arial" w:cs="Arial"/>
        </w:rPr>
        <w:t xml:space="preserve"> at north and south ends of Little Bayou Tensas</w:t>
      </w:r>
      <w:r>
        <w:rPr>
          <w:rFonts w:ascii="Arial" w:hAnsi="Arial" w:cs="Arial"/>
        </w:rPr>
        <w:t xml:space="preserve">.  </w:t>
      </w:r>
      <w:r w:rsidR="002431B7">
        <w:rPr>
          <w:rFonts w:ascii="Arial" w:hAnsi="Arial" w:cs="Arial"/>
        </w:rPr>
        <w:t xml:space="preserve">The TAG </w:t>
      </w:r>
      <w:r>
        <w:rPr>
          <w:rFonts w:ascii="Arial" w:hAnsi="Arial" w:cs="Arial"/>
        </w:rPr>
        <w:t>may want to consider combining</w:t>
      </w:r>
      <w:r w:rsidR="00330C23">
        <w:rPr>
          <w:rFonts w:ascii="Arial" w:hAnsi="Arial" w:cs="Arial"/>
        </w:rPr>
        <w:t xml:space="preserve"> with</w:t>
      </w:r>
      <w:r>
        <w:rPr>
          <w:rFonts w:ascii="Arial" w:hAnsi="Arial" w:cs="Arial"/>
        </w:rPr>
        <w:t xml:space="preserve">  2012-06 project (multiple features, dred</w:t>
      </w:r>
      <w:r w:rsidR="00AB60B9">
        <w:rPr>
          <w:rFonts w:ascii="Arial" w:hAnsi="Arial" w:cs="Arial"/>
        </w:rPr>
        <w:t>g</w:t>
      </w:r>
      <w:r>
        <w:rPr>
          <w:rFonts w:ascii="Arial" w:hAnsi="Arial" w:cs="Arial"/>
        </w:rPr>
        <w:t>ing of Tensas is in common) Glenn Constant: opportunity to put non inclusive Water Management Unit level plan in p</w:t>
      </w:r>
      <w:r w:rsidR="00A20B90">
        <w:rPr>
          <w:rFonts w:ascii="Arial" w:hAnsi="Arial" w:cs="Arial"/>
        </w:rPr>
        <w:t xml:space="preserve">lace for these 2 projects, plus open location canal project and review together, Water Management Unit scale used in getting water to a large uniform area.  </w:t>
      </w:r>
    </w:p>
    <w:p w:rsidR="00A73487" w:rsidRDefault="00A20B90" w:rsidP="00A20B90">
      <w:pPr>
        <w:ind w:left="720"/>
        <w:rPr>
          <w:rFonts w:ascii="Arial" w:hAnsi="Arial" w:cs="Arial"/>
        </w:rPr>
      </w:pPr>
      <w:r w:rsidRPr="00A20B90">
        <w:rPr>
          <w:rFonts w:ascii="Arial" w:hAnsi="Arial" w:cs="Arial"/>
        </w:rPr>
        <w:t>Plan of Action:</w:t>
      </w:r>
      <w:r>
        <w:rPr>
          <w:rFonts w:ascii="Arial" w:hAnsi="Arial" w:cs="Arial"/>
          <w:b/>
          <w:i/>
        </w:rPr>
        <w:t xml:space="preserve"> </w:t>
      </w:r>
      <w:r>
        <w:rPr>
          <w:rFonts w:ascii="Arial" w:hAnsi="Arial" w:cs="Arial"/>
        </w:rPr>
        <w:t xml:space="preserve">Mike Walker: blocking </w:t>
      </w:r>
      <w:r w:rsidR="002431B7">
        <w:rPr>
          <w:rFonts w:ascii="Arial" w:hAnsi="Arial" w:cs="Arial"/>
        </w:rPr>
        <w:t>U</w:t>
      </w:r>
      <w:r>
        <w:rPr>
          <w:rFonts w:ascii="Arial" w:hAnsi="Arial" w:cs="Arial"/>
        </w:rPr>
        <w:t xml:space="preserve">pper </w:t>
      </w:r>
      <w:r w:rsidR="002431B7">
        <w:rPr>
          <w:rFonts w:ascii="Arial" w:hAnsi="Arial" w:cs="Arial"/>
        </w:rPr>
        <w:t>G</w:t>
      </w:r>
      <w:r>
        <w:rPr>
          <w:rFonts w:ascii="Arial" w:hAnsi="Arial" w:cs="Arial"/>
        </w:rPr>
        <w:t>rand</w:t>
      </w:r>
      <w:r w:rsidR="00330C23">
        <w:rPr>
          <w:rFonts w:ascii="Arial" w:hAnsi="Arial" w:cs="Arial"/>
        </w:rPr>
        <w:t xml:space="preserve"> not a good idea because it is the primary source of </w:t>
      </w:r>
      <w:r>
        <w:rPr>
          <w:rFonts w:ascii="Arial" w:hAnsi="Arial" w:cs="Arial"/>
        </w:rPr>
        <w:t xml:space="preserve">water flow </w:t>
      </w:r>
      <w:r w:rsidR="002431B7">
        <w:rPr>
          <w:rFonts w:ascii="Arial" w:hAnsi="Arial" w:cs="Arial"/>
        </w:rPr>
        <w:t>n</w:t>
      </w:r>
      <w:r>
        <w:rPr>
          <w:rFonts w:ascii="Arial" w:hAnsi="Arial" w:cs="Arial"/>
        </w:rPr>
        <w:t xml:space="preserve">orth to </w:t>
      </w:r>
      <w:r w:rsidR="002431B7">
        <w:rPr>
          <w:rFonts w:ascii="Arial" w:hAnsi="Arial" w:cs="Arial"/>
        </w:rPr>
        <w:t>s</w:t>
      </w:r>
      <w:r>
        <w:rPr>
          <w:rFonts w:ascii="Arial" w:hAnsi="Arial" w:cs="Arial"/>
        </w:rPr>
        <w:t xml:space="preserve">outh, requested projects 2012-02, 2012-04, 2012-05, 2012-06 </w:t>
      </w:r>
      <w:r w:rsidR="00330C23">
        <w:rPr>
          <w:rFonts w:ascii="Arial" w:hAnsi="Arial" w:cs="Arial"/>
        </w:rPr>
        <w:t xml:space="preserve">plus the previous year’s Location Canal north of Bayou Sorrel </w:t>
      </w:r>
      <w:r>
        <w:rPr>
          <w:rFonts w:ascii="Arial" w:hAnsi="Arial" w:cs="Arial"/>
        </w:rPr>
        <w:t>to be combined and reviewed together, Chris Piehler seconded motion, motion approved</w:t>
      </w:r>
    </w:p>
    <w:p w:rsidR="00A20B90" w:rsidRDefault="00A20B90" w:rsidP="00A20B90">
      <w:pPr>
        <w:ind w:left="720"/>
        <w:rPr>
          <w:rFonts w:ascii="Arial" w:hAnsi="Arial" w:cs="Arial"/>
        </w:rPr>
      </w:pPr>
      <w:r w:rsidRPr="00A20B90">
        <w:rPr>
          <w:rFonts w:ascii="Arial" w:hAnsi="Arial" w:cs="Arial"/>
          <w:b/>
          <w:i/>
        </w:rPr>
        <w:t>2012-03</w:t>
      </w:r>
      <w:r>
        <w:rPr>
          <w:rFonts w:ascii="Arial" w:hAnsi="Arial" w:cs="Arial"/>
          <w:b/>
          <w:i/>
        </w:rPr>
        <w:t xml:space="preserve"> </w:t>
      </w:r>
      <w:r>
        <w:rPr>
          <w:rFonts w:ascii="Arial" w:hAnsi="Arial" w:cs="Arial"/>
        </w:rPr>
        <w:t>Requesting funds</w:t>
      </w:r>
      <w:r w:rsidR="001368D9">
        <w:rPr>
          <w:rFonts w:ascii="Arial" w:hAnsi="Arial" w:cs="Arial"/>
        </w:rPr>
        <w:t xml:space="preserve"> for using Moffatt-Nichol model for Cocodrie Swamp</w:t>
      </w:r>
      <w:r>
        <w:rPr>
          <w:rFonts w:ascii="Arial" w:hAnsi="Arial" w:cs="Arial"/>
        </w:rPr>
        <w:t xml:space="preserve">, Glenn would like to review based on observations of </w:t>
      </w:r>
      <w:r w:rsidR="006971CD">
        <w:rPr>
          <w:rFonts w:ascii="Arial" w:hAnsi="Arial" w:cs="Arial"/>
        </w:rPr>
        <w:t>satellite</w:t>
      </w:r>
      <w:r>
        <w:rPr>
          <w:rFonts w:ascii="Arial" w:hAnsi="Arial" w:cs="Arial"/>
        </w:rPr>
        <w:t xml:space="preserve"> imagery and questioned if want to spend funds developing </w:t>
      </w:r>
      <w:del w:id="6" w:author="Stephen Chustz" w:date="2012-07-31T11:11:00Z">
        <w:r w:rsidDel="00C95434">
          <w:rPr>
            <w:rFonts w:ascii="Arial" w:hAnsi="Arial" w:cs="Arial"/>
          </w:rPr>
          <w:delText>contracts</w:delText>
        </w:r>
      </w:del>
      <w:ins w:id="7" w:author="Stephen Chustz" w:date="2012-07-31T11:11:00Z">
        <w:r w:rsidR="00C95434">
          <w:rPr>
            <w:rFonts w:ascii="Arial" w:hAnsi="Arial" w:cs="Arial"/>
          </w:rPr>
          <w:t>models</w:t>
        </w:r>
      </w:ins>
      <w:r>
        <w:rPr>
          <w:rFonts w:ascii="Arial" w:hAnsi="Arial" w:cs="Arial"/>
        </w:rPr>
        <w:t>, may not be feasible to complete study in a short time period</w:t>
      </w:r>
    </w:p>
    <w:p w:rsidR="00A20B90" w:rsidRDefault="00A20B90" w:rsidP="00A20B90">
      <w:pPr>
        <w:ind w:left="720"/>
        <w:rPr>
          <w:rFonts w:ascii="Arial" w:hAnsi="Arial" w:cs="Arial"/>
        </w:rPr>
      </w:pPr>
      <w:r w:rsidRPr="00A20B90">
        <w:rPr>
          <w:rFonts w:ascii="Arial" w:hAnsi="Arial" w:cs="Arial"/>
        </w:rPr>
        <w:t>Plan of Action</w:t>
      </w:r>
      <w:r>
        <w:rPr>
          <w:rFonts w:ascii="Arial" w:hAnsi="Arial" w:cs="Arial"/>
        </w:rPr>
        <w:t xml:space="preserve">: Defer and compare models, </w:t>
      </w:r>
      <w:r w:rsidR="001368D9">
        <w:rPr>
          <w:rFonts w:ascii="Arial" w:hAnsi="Arial" w:cs="Arial"/>
        </w:rPr>
        <w:t xml:space="preserve">determine if </w:t>
      </w:r>
      <w:r>
        <w:rPr>
          <w:rFonts w:ascii="Arial" w:hAnsi="Arial" w:cs="Arial"/>
        </w:rPr>
        <w:t>other funding sources available to get project done in shorter time frame</w:t>
      </w:r>
    </w:p>
    <w:p w:rsidR="00A20B90" w:rsidRDefault="00A20B90" w:rsidP="00A20B90">
      <w:pPr>
        <w:ind w:left="720"/>
        <w:rPr>
          <w:rFonts w:ascii="Arial" w:hAnsi="Arial" w:cs="Arial"/>
        </w:rPr>
      </w:pPr>
      <w:r w:rsidRPr="00A20B90">
        <w:rPr>
          <w:rFonts w:ascii="Arial" w:hAnsi="Arial" w:cs="Arial"/>
          <w:b/>
          <w:i/>
        </w:rPr>
        <w:t>2012-</w:t>
      </w:r>
      <w:r w:rsidR="006971CD" w:rsidRPr="00A20B90">
        <w:rPr>
          <w:rFonts w:ascii="Arial" w:hAnsi="Arial" w:cs="Arial"/>
          <w:b/>
          <w:i/>
        </w:rPr>
        <w:t>07</w:t>
      </w:r>
      <w:r w:rsidR="001368D9">
        <w:rPr>
          <w:rFonts w:ascii="Arial" w:hAnsi="Arial" w:cs="Arial"/>
          <w:b/>
          <w:i/>
        </w:rPr>
        <w:t xml:space="preserve"> </w:t>
      </w:r>
      <w:r w:rsidR="001368D9" w:rsidRPr="001368D9">
        <w:rPr>
          <w:rFonts w:ascii="Arial" w:hAnsi="Arial" w:cs="Arial"/>
        </w:rPr>
        <w:t>Install</w:t>
      </w:r>
      <w:r w:rsidRPr="001368D9">
        <w:rPr>
          <w:rFonts w:ascii="Arial" w:hAnsi="Arial" w:cs="Arial"/>
        </w:rPr>
        <w:t xml:space="preserve"> </w:t>
      </w:r>
      <w:r w:rsidR="001368D9">
        <w:rPr>
          <w:rFonts w:ascii="Arial" w:hAnsi="Arial" w:cs="Arial"/>
        </w:rPr>
        <w:t>rock jetty north of Bayou Sorrel entrance into the main channel</w:t>
      </w:r>
      <w:r>
        <w:rPr>
          <w:rFonts w:ascii="Arial" w:hAnsi="Arial" w:cs="Arial"/>
        </w:rPr>
        <w:t xml:space="preserve"> </w:t>
      </w:r>
      <w:r w:rsidR="001368D9">
        <w:rPr>
          <w:rFonts w:ascii="Arial" w:hAnsi="Arial" w:cs="Arial"/>
        </w:rPr>
        <w:t xml:space="preserve">to divert sediment.  </w:t>
      </w:r>
      <w:r>
        <w:rPr>
          <w:rFonts w:ascii="Arial" w:hAnsi="Arial" w:cs="Arial"/>
        </w:rPr>
        <w:t xml:space="preserve">Mike Walker stated </w:t>
      </w:r>
      <w:r w:rsidR="006971CD">
        <w:rPr>
          <w:rFonts w:ascii="Arial" w:hAnsi="Arial" w:cs="Arial"/>
        </w:rPr>
        <w:t>it’s</w:t>
      </w:r>
      <w:r>
        <w:rPr>
          <w:rFonts w:ascii="Arial" w:hAnsi="Arial" w:cs="Arial"/>
        </w:rPr>
        <w:t xml:space="preserve"> premature to take action before evaluating East Grand Lake.  Glenn Constant</w:t>
      </w:r>
      <w:r w:rsidR="00575A0B">
        <w:rPr>
          <w:rFonts w:ascii="Arial" w:hAnsi="Arial" w:cs="Arial"/>
        </w:rPr>
        <w:t xml:space="preserve"> reminded members that </w:t>
      </w:r>
      <w:r w:rsidR="001368D9">
        <w:rPr>
          <w:rFonts w:ascii="Arial" w:hAnsi="Arial" w:cs="Arial"/>
        </w:rPr>
        <w:t xml:space="preserve">Coon Trap </w:t>
      </w:r>
      <w:r w:rsidR="00575A0B">
        <w:rPr>
          <w:rFonts w:ascii="Arial" w:hAnsi="Arial" w:cs="Arial"/>
        </w:rPr>
        <w:t xml:space="preserve">project has already been evaluated.  Don Haydel will request more information from Corps and share with members, Steve Chustz suggested to remember that permits for projects are reviewed by several agencies, Glenn Constant would like input from Corps – questioning </w:t>
      </w:r>
      <w:r w:rsidR="006971CD">
        <w:rPr>
          <w:rFonts w:ascii="Arial" w:hAnsi="Arial" w:cs="Arial"/>
        </w:rPr>
        <w:t>if this</w:t>
      </w:r>
      <w:r w:rsidR="00575A0B">
        <w:rPr>
          <w:rFonts w:ascii="Arial" w:hAnsi="Arial" w:cs="Arial"/>
        </w:rPr>
        <w:t xml:space="preserve"> is the type of project the Technical Advisory Group should entertain or defer to Corps due to complexity of project, Glenn constant motioned to put project in parking lot, Mike Walker seconded, approved.</w:t>
      </w:r>
    </w:p>
    <w:p w:rsidR="00575A0B" w:rsidRDefault="00575A0B" w:rsidP="00A20B90">
      <w:pPr>
        <w:ind w:left="720"/>
        <w:rPr>
          <w:rFonts w:ascii="Arial" w:hAnsi="Arial" w:cs="Arial"/>
        </w:rPr>
      </w:pPr>
      <w:r>
        <w:rPr>
          <w:rFonts w:ascii="Arial" w:hAnsi="Arial" w:cs="Arial"/>
          <w:b/>
          <w:i/>
        </w:rPr>
        <w:t>2012-</w:t>
      </w:r>
      <w:r w:rsidR="006971CD">
        <w:rPr>
          <w:rFonts w:ascii="Arial" w:hAnsi="Arial" w:cs="Arial"/>
          <w:b/>
          <w:i/>
        </w:rPr>
        <w:t xml:space="preserve">08 </w:t>
      </w:r>
      <w:r w:rsidR="001368D9" w:rsidRPr="001368D9">
        <w:rPr>
          <w:rFonts w:ascii="Arial" w:hAnsi="Arial" w:cs="Arial"/>
        </w:rPr>
        <w:t xml:space="preserve">Dredge the sand bar from the end </w:t>
      </w:r>
      <w:r w:rsidR="001368D9">
        <w:rPr>
          <w:rFonts w:ascii="Arial" w:hAnsi="Arial" w:cs="Arial"/>
        </w:rPr>
        <w:t>of Murphy Lake.</w:t>
      </w:r>
      <w:r w:rsidR="001368D9">
        <w:rPr>
          <w:rFonts w:ascii="Arial" w:hAnsi="Arial" w:cs="Arial"/>
          <w:b/>
          <w:i/>
        </w:rPr>
        <w:t xml:space="preserve"> </w:t>
      </w:r>
      <w:r w:rsidR="006971CD">
        <w:rPr>
          <w:rFonts w:ascii="Arial" w:hAnsi="Arial" w:cs="Arial"/>
        </w:rPr>
        <w:t>Bill</w:t>
      </w:r>
      <w:r>
        <w:rPr>
          <w:rFonts w:ascii="Arial" w:hAnsi="Arial" w:cs="Arial"/>
        </w:rPr>
        <w:t xml:space="preserve"> Kelso: if area becomes isolated, good thing, incredibly productive, filled with fish.  Maintenance will be more cost</w:t>
      </w:r>
      <w:r w:rsidR="00D8037F">
        <w:rPr>
          <w:rFonts w:ascii="Arial" w:hAnsi="Arial" w:cs="Arial"/>
        </w:rPr>
        <w:t xml:space="preserve"> effective</w:t>
      </w:r>
      <w:r>
        <w:rPr>
          <w:rFonts w:ascii="Arial" w:hAnsi="Arial" w:cs="Arial"/>
        </w:rPr>
        <w:t xml:space="preserve"> from mitigation </w:t>
      </w:r>
      <w:r w:rsidR="006971CD">
        <w:rPr>
          <w:rFonts w:ascii="Arial" w:hAnsi="Arial" w:cs="Arial"/>
        </w:rPr>
        <w:t>perspective</w:t>
      </w:r>
      <w:r>
        <w:rPr>
          <w:rFonts w:ascii="Arial" w:hAnsi="Arial" w:cs="Arial"/>
        </w:rPr>
        <w:t>, Bill Kelso motioned to keep project on table and review more, Mike Walker seconded, motion approved.</w:t>
      </w:r>
    </w:p>
    <w:p w:rsidR="00575A0B" w:rsidRDefault="00575A0B" w:rsidP="00A20B90">
      <w:pPr>
        <w:ind w:left="720"/>
        <w:rPr>
          <w:rFonts w:ascii="Arial" w:hAnsi="Arial" w:cs="Arial"/>
        </w:rPr>
      </w:pPr>
      <w:r>
        <w:rPr>
          <w:rFonts w:ascii="Arial" w:hAnsi="Arial" w:cs="Arial"/>
        </w:rPr>
        <w:t>Steve Chustz: Deferring process – want to encourage Technical Advisory Group to re</w:t>
      </w:r>
      <w:r w:rsidR="002431B7">
        <w:rPr>
          <w:rFonts w:ascii="Arial" w:hAnsi="Arial" w:cs="Arial"/>
        </w:rPr>
        <w:t>consider</w:t>
      </w:r>
      <w:r>
        <w:rPr>
          <w:rFonts w:ascii="Arial" w:hAnsi="Arial" w:cs="Arial"/>
        </w:rPr>
        <w:t xml:space="preserve"> previously nominated projects on State lands because projects nominated on privately held land in the Basin </w:t>
      </w:r>
      <w:del w:id="8" w:author="Stephen Chustz" w:date="2012-07-31T11:12:00Z">
        <w:r w:rsidDel="00C95434">
          <w:rPr>
            <w:rFonts w:ascii="Arial" w:hAnsi="Arial" w:cs="Arial"/>
          </w:rPr>
          <w:delText xml:space="preserve">is </w:delText>
        </w:r>
      </w:del>
      <w:ins w:id="9" w:author="Stephen Chustz" w:date="2012-07-31T11:12:00Z">
        <w:r w:rsidR="00C95434">
          <w:rPr>
            <w:rFonts w:ascii="Arial" w:hAnsi="Arial" w:cs="Arial"/>
          </w:rPr>
          <w:t xml:space="preserve">are </w:t>
        </w:r>
      </w:ins>
      <w:r>
        <w:rPr>
          <w:rFonts w:ascii="Arial" w:hAnsi="Arial" w:cs="Arial"/>
        </w:rPr>
        <w:t xml:space="preserve">a challenge.  Dan Kroes requested a list of previously nominated projects on </w:t>
      </w:r>
      <w:r w:rsidR="002431B7">
        <w:rPr>
          <w:rFonts w:ascii="Arial" w:hAnsi="Arial" w:cs="Arial"/>
        </w:rPr>
        <w:t>s</w:t>
      </w:r>
      <w:r>
        <w:rPr>
          <w:rFonts w:ascii="Arial" w:hAnsi="Arial" w:cs="Arial"/>
        </w:rPr>
        <w:t xml:space="preserve">tate </w:t>
      </w:r>
      <w:r w:rsidR="002431B7">
        <w:rPr>
          <w:rFonts w:ascii="Arial" w:hAnsi="Arial" w:cs="Arial"/>
        </w:rPr>
        <w:t>l</w:t>
      </w:r>
      <w:r>
        <w:rPr>
          <w:rFonts w:ascii="Arial" w:hAnsi="Arial" w:cs="Arial"/>
        </w:rPr>
        <w:t>ands</w:t>
      </w:r>
    </w:p>
    <w:p w:rsidR="00575A0B" w:rsidRPr="00575A0B" w:rsidRDefault="00575A0B" w:rsidP="00A20B90">
      <w:pPr>
        <w:ind w:left="720"/>
        <w:rPr>
          <w:rFonts w:ascii="Arial" w:hAnsi="Arial" w:cs="Arial"/>
        </w:rPr>
      </w:pPr>
    </w:p>
    <w:p w:rsidR="00EF5B5B" w:rsidRDefault="00EF5B5B" w:rsidP="00D37B22">
      <w:pPr>
        <w:ind w:left="720" w:hanging="720"/>
        <w:rPr>
          <w:rFonts w:ascii="Arial" w:hAnsi="Arial" w:cs="Arial"/>
          <w:b/>
        </w:rPr>
      </w:pPr>
      <w:r>
        <w:rPr>
          <w:rFonts w:ascii="Arial" w:hAnsi="Arial" w:cs="Arial"/>
          <w:b/>
        </w:rPr>
        <w:tab/>
      </w:r>
    </w:p>
    <w:p w:rsidR="00EF5B5B" w:rsidRDefault="00EF5B5B" w:rsidP="00D37B22">
      <w:pPr>
        <w:ind w:left="720" w:hanging="720"/>
        <w:rPr>
          <w:rFonts w:ascii="Arial" w:hAnsi="Arial" w:cs="Arial"/>
          <w:b/>
        </w:rPr>
      </w:pPr>
      <w:r>
        <w:rPr>
          <w:rFonts w:ascii="Arial" w:hAnsi="Arial" w:cs="Arial"/>
          <w:b/>
        </w:rPr>
        <w:t>7.</w:t>
      </w:r>
      <w:r>
        <w:rPr>
          <w:rFonts w:ascii="Arial" w:hAnsi="Arial" w:cs="Arial"/>
          <w:b/>
        </w:rPr>
        <w:tab/>
        <w:t xml:space="preserve">Public comment on </w:t>
      </w:r>
      <w:ins w:id="10" w:author="Stephen Chustz" w:date="2012-07-31T11:14:00Z">
        <w:r w:rsidR="00C95434">
          <w:rPr>
            <w:rFonts w:ascii="Arial" w:hAnsi="Arial" w:cs="Arial"/>
            <w:b/>
          </w:rPr>
          <w:t xml:space="preserve">water management </w:t>
        </w:r>
      </w:ins>
      <w:r>
        <w:rPr>
          <w:rFonts w:ascii="Arial" w:hAnsi="Arial" w:cs="Arial"/>
          <w:b/>
        </w:rPr>
        <w:t>projects</w:t>
      </w:r>
    </w:p>
    <w:p w:rsidR="00EF5B5B" w:rsidRPr="00EF5B5B" w:rsidRDefault="00EF5B5B" w:rsidP="00D37B22">
      <w:pPr>
        <w:ind w:left="720" w:hanging="720"/>
        <w:rPr>
          <w:rFonts w:ascii="Arial" w:hAnsi="Arial" w:cs="Arial"/>
        </w:rPr>
      </w:pPr>
      <w:r>
        <w:rPr>
          <w:rFonts w:ascii="Arial" w:hAnsi="Arial" w:cs="Arial"/>
          <w:b/>
        </w:rPr>
        <w:tab/>
      </w:r>
      <w:ins w:id="11" w:author="Stephen Chustz" w:date="2012-07-31T11:12:00Z">
        <w:r w:rsidR="00C95434">
          <w:rPr>
            <w:rFonts w:ascii="Arial" w:hAnsi="Arial" w:cs="Arial"/>
            <w:b/>
          </w:rPr>
          <w:t xml:space="preserve">None at this time </w:t>
        </w:r>
      </w:ins>
      <w:r w:rsidRPr="00EF5B5B">
        <w:rPr>
          <w:rFonts w:ascii="Arial" w:hAnsi="Arial" w:cs="Arial"/>
        </w:rPr>
        <w:t>(</w:t>
      </w:r>
      <w:ins w:id="12" w:author="Stephen Chustz" w:date="2012-07-31T11:12:00Z">
        <w:r w:rsidR="00C95434">
          <w:rPr>
            <w:rFonts w:ascii="Arial" w:hAnsi="Arial" w:cs="Arial"/>
          </w:rPr>
          <w:t>Some c</w:t>
        </w:r>
      </w:ins>
      <w:del w:id="13" w:author="Stephen Chustz" w:date="2012-07-31T11:12:00Z">
        <w:r w:rsidRPr="00EF5B5B" w:rsidDel="00C95434">
          <w:rPr>
            <w:rFonts w:ascii="Arial" w:hAnsi="Arial" w:cs="Arial"/>
          </w:rPr>
          <w:delText>C</w:delText>
        </w:r>
      </w:del>
      <w:r w:rsidRPr="00EF5B5B">
        <w:rPr>
          <w:rFonts w:ascii="Arial" w:hAnsi="Arial" w:cs="Arial"/>
        </w:rPr>
        <w:t>omments were made during TAG discussion</w:t>
      </w:r>
      <w:ins w:id="14" w:author="Stephen Chustz" w:date="2012-07-31T11:26:00Z">
        <w:r w:rsidR="00D861B7">
          <w:rPr>
            <w:rFonts w:ascii="Arial" w:hAnsi="Arial" w:cs="Arial"/>
          </w:rPr>
          <w:t xml:space="preserve"> of water management projects</w:t>
        </w:r>
      </w:ins>
      <w:r w:rsidRPr="00EF5B5B">
        <w:rPr>
          <w:rFonts w:ascii="Arial" w:hAnsi="Arial" w:cs="Arial"/>
        </w:rPr>
        <w:t>)</w:t>
      </w:r>
    </w:p>
    <w:p w:rsidR="00EF5B5B" w:rsidRDefault="00EF5B5B" w:rsidP="00D37B22">
      <w:pPr>
        <w:ind w:left="720" w:hanging="720"/>
        <w:rPr>
          <w:rFonts w:ascii="Arial" w:hAnsi="Arial" w:cs="Arial"/>
          <w:b/>
        </w:rPr>
      </w:pPr>
      <w:r>
        <w:rPr>
          <w:rFonts w:ascii="Arial" w:hAnsi="Arial" w:cs="Arial"/>
          <w:b/>
        </w:rPr>
        <w:tab/>
      </w:r>
    </w:p>
    <w:p w:rsidR="002C3041" w:rsidRPr="006971CD" w:rsidRDefault="000149D6" w:rsidP="00D37B22">
      <w:pPr>
        <w:ind w:left="720" w:hanging="720"/>
        <w:rPr>
          <w:rFonts w:ascii="Arial" w:hAnsi="Arial" w:cs="Arial"/>
          <w:b/>
        </w:rPr>
      </w:pPr>
      <w:r w:rsidRPr="006971CD">
        <w:rPr>
          <w:rFonts w:ascii="Arial" w:hAnsi="Arial" w:cs="Arial"/>
          <w:b/>
        </w:rPr>
        <w:t>8</w:t>
      </w:r>
      <w:r w:rsidR="002C3041" w:rsidRPr="006971CD">
        <w:rPr>
          <w:rFonts w:ascii="Arial" w:hAnsi="Arial" w:cs="Arial"/>
          <w:b/>
        </w:rPr>
        <w:t>.</w:t>
      </w:r>
      <w:r w:rsidR="002C3041" w:rsidRPr="006971CD">
        <w:rPr>
          <w:rFonts w:ascii="Arial" w:hAnsi="Arial" w:cs="Arial"/>
          <w:b/>
        </w:rPr>
        <w:tab/>
      </w:r>
      <w:r w:rsidRPr="006971CD">
        <w:rPr>
          <w:rFonts w:ascii="Arial" w:hAnsi="Arial" w:cs="Arial"/>
          <w:b/>
        </w:rPr>
        <w:t>Review of Ongoing Water Management Project Status</w:t>
      </w:r>
    </w:p>
    <w:p w:rsidR="000149D6" w:rsidRPr="000149D6" w:rsidRDefault="000149D6" w:rsidP="00D37B22">
      <w:pPr>
        <w:ind w:left="720" w:hanging="720"/>
        <w:rPr>
          <w:rFonts w:ascii="Arial" w:hAnsi="Arial" w:cs="Arial"/>
          <w:b/>
          <w:u w:val="single"/>
        </w:rPr>
      </w:pPr>
      <w:r>
        <w:rPr>
          <w:rFonts w:ascii="Arial" w:hAnsi="Arial" w:cs="Arial"/>
        </w:rPr>
        <w:tab/>
        <w:t xml:space="preserve"> </w:t>
      </w:r>
      <w:r w:rsidRPr="000149D6">
        <w:rPr>
          <w:rFonts w:ascii="Arial" w:hAnsi="Arial" w:cs="Arial"/>
          <w:u w:val="single"/>
        </w:rPr>
        <w:t>Don Haydel</w:t>
      </w:r>
    </w:p>
    <w:p w:rsidR="002C3041" w:rsidRDefault="000149D6" w:rsidP="005C61CF">
      <w:pPr>
        <w:ind w:left="1440" w:hanging="720"/>
        <w:rPr>
          <w:rFonts w:ascii="Arial" w:hAnsi="Arial" w:cs="Arial"/>
        </w:rPr>
      </w:pPr>
      <w:r>
        <w:rPr>
          <w:rFonts w:ascii="Arial" w:hAnsi="Arial" w:cs="Arial"/>
        </w:rPr>
        <w:t xml:space="preserve">- </w:t>
      </w:r>
      <w:r w:rsidR="002C3041">
        <w:rPr>
          <w:rFonts w:ascii="Arial" w:hAnsi="Arial" w:cs="Arial"/>
        </w:rPr>
        <w:t xml:space="preserve"> Dog Leg Canal Maintenance Dredging –</w:t>
      </w:r>
      <w:r>
        <w:rPr>
          <w:rFonts w:ascii="Arial" w:hAnsi="Arial" w:cs="Arial"/>
        </w:rPr>
        <w:t xml:space="preserve"> out for bid, in coastal use permit </w:t>
      </w:r>
      <w:r w:rsidR="005C61CF">
        <w:rPr>
          <w:rFonts w:ascii="Arial" w:hAnsi="Arial" w:cs="Arial"/>
        </w:rPr>
        <w:t xml:space="preserve">phase; will break </w:t>
      </w:r>
      <w:r>
        <w:rPr>
          <w:rFonts w:ascii="Arial" w:hAnsi="Arial" w:cs="Arial"/>
        </w:rPr>
        <w:t>ground in late September</w:t>
      </w:r>
    </w:p>
    <w:p w:rsidR="000149D6" w:rsidRDefault="000149D6" w:rsidP="00D37B22">
      <w:pPr>
        <w:ind w:left="720" w:hanging="720"/>
        <w:rPr>
          <w:rFonts w:ascii="Arial" w:hAnsi="Arial" w:cs="Arial"/>
        </w:rPr>
      </w:pPr>
      <w:r>
        <w:rPr>
          <w:rFonts w:ascii="Arial" w:hAnsi="Arial" w:cs="Arial"/>
        </w:rPr>
        <w:tab/>
        <w:t>-   Upper Grand River Flats – landowner issues, no approval</w:t>
      </w:r>
    </w:p>
    <w:p w:rsidR="000149D6" w:rsidRDefault="000149D6" w:rsidP="00D37B22">
      <w:pPr>
        <w:ind w:left="720" w:hanging="720"/>
        <w:rPr>
          <w:rFonts w:ascii="Arial" w:hAnsi="Arial" w:cs="Arial"/>
        </w:rPr>
      </w:pPr>
      <w:r>
        <w:rPr>
          <w:rFonts w:ascii="Arial" w:hAnsi="Arial" w:cs="Arial"/>
        </w:rPr>
        <w:tab/>
        <w:t>-   Bayou Boutte – submitted Corps permit</w:t>
      </w:r>
      <w:r w:rsidR="001368D9">
        <w:rPr>
          <w:rFonts w:ascii="Arial" w:hAnsi="Arial" w:cs="Arial"/>
        </w:rPr>
        <w:t xml:space="preserve"> to dredge and haul spoil out</w:t>
      </w:r>
    </w:p>
    <w:p w:rsidR="000149D6" w:rsidRDefault="000149D6" w:rsidP="00D37B22">
      <w:pPr>
        <w:ind w:left="720" w:hanging="720"/>
        <w:rPr>
          <w:rFonts w:ascii="Arial" w:hAnsi="Arial" w:cs="Arial"/>
          <w:u w:val="single"/>
        </w:rPr>
      </w:pPr>
      <w:r>
        <w:rPr>
          <w:rFonts w:ascii="Arial" w:hAnsi="Arial" w:cs="Arial"/>
        </w:rPr>
        <w:tab/>
      </w:r>
      <w:r w:rsidRPr="000149D6">
        <w:rPr>
          <w:rFonts w:ascii="Arial" w:hAnsi="Arial" w:cs="Arial"/>
          <w:u w:val="single"/>
        </w:rPr>
        <w:t>Charles Reulet</w:t>
      </w:r>
    </w:p>
    <w:p w:rsidR="000149D6" w:rsidRPr="000149D6" w:rsidRDefault="000149D6" w:rsidP="000149D6">
      <w:pPr>
        <w:pStyle w:val="ListParagraph"/>
        <w:numPr>
          <w:ilvl w:val="0"/>
          <w:numId w:val="1"/>
        </w:numPr>
        <w:rPr>
          <w:rFonts w:ascii="Arial" w:hAnsi="Arial" w:cs="Arial"/>
        </w:rPr>
      </w:pPr>
      <w:r w:rsidRPr="000149D6">
        <w:rPr>
          <w:rFonts w:ascii="Arial" w:hAnsi="Arial" w:cs="Arial"/>
        </w:rPr>
        <w:t>Bayou Fourche – received final report with cost estimates</w:t>
      </w:r>
      <w:r w:rsidR="001368D9">
        <w:rPr>
          <w:rFonts w:ascii="Arial" w:hAnsi="Arial" w:cs="Arial"/>
        </w:rPr>
        <w:t>; plan is to place dredge spoil in the GIWW</w:t>
      </w:r>
      <w:r w:rsidRPr="000149D6">
        <w:rPr>
          <w:rFonts w:ascii="Arial" w:hAnsi="Arial" w:cs="Arial"/>
        </w:rPr>
        <w:t>, moving forward on task order</w:t>
      </w:r>
      <w:r w:rsidR="001368D9">
        <w:rPr>
          <w:rFonts w:ascii="Arial" w:hAnsi="Arial" w:cs="Arial"/>
        </w:rPr>
        <w:t xml:space="preserve"> </w:t>
      </w:r>
    </w:p>
    <w:p w:rsidR="000149D6" w:rsidRDefault="000149D6" w:rsidP="000149D6">
      <w:pPr>
        <w:pStyle w:val="ListParagraph"/>
        <w:numPr>
          <w:ilvl w:val="0"/>
          <w:numId w:val="1"/>
        </w:numPr>
        <w:rPr>
          <w:rFonts w:ascii="Arial" w:hAnsi="Arial" w:cs="Arial"/>
        </w:rPr>
      </w:pPr>
      <w:r>
        <w:rPr>
          <w:rFonts w:ascii="Arial" w:hAnsi="Arial" w:cs="Arial"/>
        </w:rPr>
        <w:t>Location Canal North of Bayou Sorrel – received alternative from contractor</w:t>
      </w:r>
      <w:r w:rsidR="001368D9">
        <w:rPr>
          <w:rFonts w:ascii="Arial" w:hAnsi="Arial" w:cs="Arial"/>
        </w:rPr>
        <w:t>; will be considered with F14 nomination in same area</w:t>
      </w:r>
    </w:p>
    <w:p w:rsidR="000149D6" w:rsidRDefault="000149D6" w:rsidP="000149D6">
      <w:pPr>
        <w:pStyle w:val="ListParagraph"/>
        <w:numPr>
          <w:ilvl w:val="0"/>
          <w:numId w:val="1"/>
        </w:numPr>
        <w:rPr>
          <w:rFonts w:ascii="Arial" w:hAnsi="Arial" w:cs="Arial"/>
        </w:rPr>
      </w:pPr>
      <w:r>
        <w:rPr>
          <w:rFonts w:ascii="Arial" w:hAnsi="Arial" w:cs="Arial"/>
        </w:rPr>
        <w:t>East Grand Lake Study – ongoing</w:t>
      </w:r>
    </w:p>
    <w:p w:rsidR="000149D6" w:rsidRDefault="000149D6" w:rsidP="000149D6">
      <w:pPr>
        <w:pStyle w:val="ListParagraph"/>
        <w:numPr>
          <w:ilvl w:val="0"/>
          <w:numId w:val="1"/>
        </w:numPr>
        <w:rPr>
          <w:rFonts w:ascii="Arial" w:hAnsi="Arial" w:cs="Arial"/>
        </w:rPr>
      </w:pPr>
      <w:r>
        <w:rPr>
          <w:rFonts w:ascii="Arial" w:hAnsi="Arial" w:cs="Arial"/>
        </w:rPr>
        <w:t>East Grand Lake – developing project report with estimates and will distribute soon</w:t>
      </w:r>
    </w:p>
    <w:p w:rsidR="000149D6" w:rsidRDefault="000149D6" w:rsidP="000149D6">
      <w:pPr>
        <w:ind w:left="720"/>
        <w:rPr>
          <w:rFonts w:ascii="Arial" w:hAnsi="Arial" w:cs="Arial"/>
          <w:u w:val="single"/>
        </w:rPr>
      </w:pPr>
      <w:r w:rsidRPr="000149D6">
        <w:rPr>
          <w:rFonts w:ascii="Arial" w:hAnsi="Arial" w:cs="Arial"/>
          <w:u w:val="single"/>
        </w:rPr>
        <w:t>Dave Fruge</w:t>
      </w:r>
    </w:p>
    <w:p w:rsidR="000149D6" w:rsidRDefault="000149D6" w:rsidP="000149D6">
      <w:pPr>
        <w:pStyle w:val="ListParagraph"/>
        <w:numPr>
          <w:ilvl w:val="0"/>
          <w:numId w:val="1"/>
        </w:numPr>
        <w:rPr>
          <w:rFonts w:ascii="Arial" w:hAnsi="Arial" w:cs="Arial"/>
        </w:rPr>
      </w:pPr>
      <w:r>
        <w:rPr>
          <w:rFonts w:ascii="Arial" w:hAnsi="Arial" w:cs="Arial"/>
        </w:rPr>
        <w:t>Henderson Channels – maintenance dredging, plans &amp; specs approved, bids open 05/31, construction to begin late summer</w:t>
      </w:r>
    </w:p>
    <w:p w:rsidR="000149D6" w:rsidRDefault="000149D6" w:rsidP="000149D6">
      <w:pPr>
        <w:pStyle w:val="ListParagraph"/>
        <w:numPr>
          <w:ilvl w:val="0"/>
          <w:numId w:val="1"/>
        </w:numPr>
        <w:rPr>
          <w:rFonts w:ascii="Arial" w:hAnsi="Arial" w:cs="Arial"/>
        </w:rPr>
      </w:pPr>
      <w:r>
        <w:rPr>
          <w:rFonts w:ascii="Arial" w:hAnsi="Arial" w:cs="Arial"/>
        </w:rPr>
        <w:t xml:space="preserve">Cocodrie Swamp – 2 key landowners do not approve, </w:t>
      </w:r>
      <w:r w:rsidR="006971CD">
        <w:rPr>
          <w:rFonts w:ascii="Arial" w:hAnsi="Arial" w:cs="Arial"/>
        </w:rPr>
        <w:t>reevaluating</w:t>
      </w:r>
      <w:r>
        <w:rPr>
          <w:rFonts w:ascii="Arial" w:hAnsi="Arial" w:cs="Arial"/>
        </w:rPr>
        <w:t xml:space="preserve"> options, have approval of 1 large land owner</w:t>
      </w:r>
    </w:p>
    <w:p w:rsidR="000149D6" w:rsidRDefault="000149D6" w:rsidP="000149D6">
      <w:pPr>
        <w:pStyle w:val="ListParagraph"/>
        <w:numPr>
          <w:ilvl w:val="0"/>
          <w:numId w:val="1"/>
        </w:numPr>
        <w:rPr>
          <w:rFonts w:ascii="Arial" w:hAnsi="Arial" w:cs="Arial"/>
        </w:rPr>
      </w:pPr>
      <w:r>
        <w:rPr>
          <w:rFonts w:ascii="Arial" w:hAnsi="Arial" w:cs="Arial"/>
        </w:rPr>
        <w:t>Beau Bayou – Engineering firm under contract by parish, preliminary cost estimate came in at $6 million, extremely high and over budget, next step is to coordinate with engineering firm and prioritize details</w:t>
      </w:r>
    </w:p>
    <w:p w:rsidR="00246B2D" w:rsidRDefault="00246B2D" w:rsidP="00246B2D">
      <w:pPr>
        <w:pStyle w:val="ListParagraph"/>
        <w:ind w:left="1080"/>
        <w:rPr>
          <w:rFonts w:ascii="Arial" w:hAnsi="Arial" w:cs="Arial"/>
        </w:rPr>
      </w:pPr>
    </w:p>
    <w:p w:rsidR="000149D6" w:rsidRDefault="000149D6" w:rsidP="00D37B22">
      <w:pPr>
        <w:ind w:left="720" w:hanging="720"/>
        <w:rPr>
          <w:rFonts w:ascii="Arial" w:hAnsi="Arial" w:cs="Arial"/>
        </w:rPr>
      </w:pPr>
      <w:r>
        <w:rPr>
          <w:rFonts w:ascii="Arial" w:hAnsi="Arial" w:cs="Arial"/>
        </w:rPr>
        <w:tab/>
      </w:r>
    </w:p>
    <w:p w:rsidR="00D37B22" w:rsidRPr="006971CD" w:rsidRDefault="00246B2D" w:rsidP="00246B2D">
      <w:pPr>
        <w:ind w:left="720" w:hanging="720"/>
        <w:rPr>
          <w:rFonts w:ascii="Arial" w:hAnsi="Arial" w:cs="Arial"/>
          <w:b/>
        </w:rPr>
      </w:pPr>
      <w:r w:rsidRPr="006971CD">
        <w:rPr>
          <w:rFonts w:ascii="Arial" w:hAnsi="Arial" w:cs="Arial"/>
          <w:b/>
        </w:rPr>
        <w:t>9.  Old Business</w:t>
      </w:r>
    </w:p>
    <w:p w:rsidR="00246B2D" w:rsidRDefault="00246B2D" w:rsidP="00246B2D">
      <w:pPr>
        <w:ind w:left="720" w:hanging="720"/>
        <w:rPr>
          <w:rFonts w:ascii="Arial" w:hAnsi="Arial" w:cs="Arial"/>
        </w:rPr>
      </w:pPr>
      <w:r>
        <w:rPr>
          <w:rFonts w:ascii="Arial" w:hAnsi="Arial" w:cs="Arial"/>
        </w:rPr>
        <w:tab/>
        <w:t xml:space="preserve">Steve Chustz: </w:t>
      </w:r>
    </w:p>
    <w:p w:rsidR="00246B2D" w:rsidRDefault="00246B2D" w:rsidP="00246B2D">
      <w:pPr>
        <w:ind w:left="720"/>
        <w:rPr>
          <w:rFonts w:ascii="Arial" w:hAnsi="Arial" w:cs="Arial"/>
        </w:rPr>
      </w:pPr>
      <w:r>
        <w:rPr>
          <w:rFonts w:ascii="Arial" w:hAnsi="Arial" w:cs="Arial"/>
        </w:rPr>
        <w:t>Big Alabama – estimated completion is Fall</w:t>
      </w:r>
      <w:ins w:id="15" w:author="Stephen Chustz" w:date="2012-07-31T11:13:00Z">
        <w:r w:rsidR="00C95434">
          <w:rPr>
            <w:rFonts w:ascii="Arial" w:hAnsi="Arial" w:cs="Arial"/>
          </w:rPr>
          <w:t xml:space="preserve"> 2012</w:t>
        </w:r>
      </w:ins>
      <w:r>
        <w:rPr>
          <w:rFonts w:ascii="Arial" w:hAnsi="Arial" w:cs="Arial"/>
        </w:rPr>
        <w:t xml:space="preserve"> </w:t>
      </w:r>
    </w:p>
    <w:p w:rsidR="00246B2D" w:rsidRDefault="00246B2D" w:rsidP="00246B2D">
      <w:pPr>
        <w:ind w:left="720"/>
        <w:rPr>
          <w:rFonts w:ascii="Arial" w:hAnsi="Arial" w:cs="Arial"/>
        </w:rPr>
      </w:pPr>
      <w:r>
        <w:rPr>
          <w:rFonts w:ascii="Arial" w:hAnsi="Arial" w:cs="Arial"/>
        </w:rPr>
        <w:t>Bayou Sorrel Boat Launch in permitting phase</w:t>
      </w:r>
    </w:p>
    <w:p w:rsidR="00246B2D" w:rsidRDefault="00246B2D" w:rsidP="00246B2D">
      <w:pPr>
        <w:ind w:left="720"/>
        <w:rPr>
          <w:rFonts w:ascii="Arial" w:hAnsi="Arial" w:cs="Arial"/>
        </w:rPr>
      </w:pPr>
      <w:r>
        <w:rPr>
          <w:rFonts w:ascii="Arial" w:hAnsi="Arial" w:cs="Arial"/>
        </w:rPr>
        <w:t>Krotz Springs Boat Launch – ongoing discussions</w:t>
      </w:r>
      <w:ins w:id="16" w:author="Stephen Chustz" w:date="2012-07-31T11:13:00Z">
        <w:r w:rsidR="00C95434">
          <w:rPr>
            <w:rFonts w:ascii="Arial" w:hAnsi="Arial" w:cs="Arial"/>
          </w:rPr>
          <w:t xml:space="preserve"> regarding litigation</w:t>
        </w:r>
      </w:ins>
    </w:p>
    <w:p w:rsidR="00246B2D" w:rsidRDefault="00246B2D" w:rsidP="00246B2D">
      <w:pPr>
        <w:ind w:left="720"/>
        <w:rPr>
          <w:rFonts w:ascii="Arial" w:hAnsi="Arial" w:cs="Arial"/>
        </w:rPr>
      </w:pPr>
      <w:r>
        <w:rPr>
          <w:rFonts w:ascii="Arial" w:hAnsi="Arial" w:cs="Arial"/>
        </w:rPr>
        <w:t>Lake End Park – Construction in process – 3 cabins</w:t>
      </w:r>
    </w:p>
    <w:p w:rsidR="00246B2D" w:rsidRDefault="00246B2D" w:rsidP="00246B2D">
      <w:pPr>
        <w:ind w:left="720"/>
        <w:rPr>
          <w:rFonts w:ascii="Arial" w:hAnsi="Arial" w:cs="Arial"/>
        </w:rPr>
      </w:pPr>
      <w:r>
        <w:rPr>
          <w:rFonts w:ascii="Arial" w:hAnsi="Arial" w:cs="Arial"/>
        </w:rPr>
        <w:t>Cajun Coast Welcome Center – attorneys reviewing structural damages, issues and solutions</w:t>
      </w:r>
    </w:p>
    <w:p w:rsidR="00246B2D" w:rsidRDefault="00246B2D" w:rsidP="00246B2D">
      <w:pPr>
        <w:ind w:left="720"/>
        <w:rPr>
          <w:rFonts w:ascii="Arial" w:hAnsi="Arial" w:cs="Arial"/>
        </w:rPr>
      </w:pPr>
      <w:r>
        <w:rPr>
          <w:rFonts w:ascii="Arial" w:hAnsi="Arial" w:cs="Arial"/>
        </w:rPr>
        <w:t>Veterans Park – Concession equipment being installed</w:t>
      </w:r>
    </w:p>
    <w:p w:rsidR="00246B2D" w:rsidRDefault="00246B2D" w:rsidP="00246B2D">
      <w:pPr>
        <w:ind w:left="720"/>
        <w:rPr>
          <w:rFonts w:ascii="Arial" w:hAnsi="Arial" w:cs="Arial"/>
        </w:rPr>
      </w:pPr>
      <w:r>
        <w:rPr>
          <w:rFonts w:ascii="Arial" w:hAnsi="Arial" w:cs="Arial"/>
        </w:rPr>
        <w:t>Catahoula Pavilion – Completed</w:t>
      </w:r>
    </w:p>
    <w:p w:rsidR="00D37B22" w:rsidRPr="00D37B22" w:rsidRDefault="00D37B22" w:rsidP="00D37B22">
      <w:pPr>
        <w:rPr>
          <w:rFonts w:ascii="Arial" w:hAnsi="Arial" w:cs="Arial"/>
        </w:rPr>
      </w:pPr>
      <w:r w:rsidRPr="00D37B22">
        <w:rPr>
          <w:rFonts w:ascii="Arial" w:hAnsi="Arial" w:cs="Arial"/>
        </w:rPr>
        <w:tab/>
      </w:r>
    </w:p>
    <w:p w:rsidR="00917875" w:rsidRPr="00D37B22" w:rsidRDefault="00917875" w:rsidP="00D37B22">
      <w:pPr>
        <w:spacing w:after="0"/>
        <w:rPr>
          <w:rFonts w:ascii="Arial" w:hAnsi="Arial" w:cs="Arial"/>
        </w:rPr>
      </w:pPr>
    </w:p>
    <w:p w:rsidR="00917875" w:rsidRDefault="00917875" w:rsidP="00917875">
      <w:pPr>
        <w:spacing w:after="0"/>
        <w:ind w:left="720"/>
        <w:rPr>
          <w:rFonts w:ascii="Arial" w:hAnsi="Arial" w:cs="Arial"/>
        </w:rPr>
      </w:pPr>
    </w:p>
    <w:p w:rsidR="00D37B22" w:rsidRPr="00AB60B9" w:rsidRDefault="00917875" w:rsidP="00246B2D">
      <w:pPr>
        <w:spacing w:after="0"/>
        <w:rPr>
          <w:rFonts w:ascii="Arial" w:hAnsi="Arial" w:cs="Arial"/>
          <w:b/>
        </w:rPr>
      </w:pPr>
      <w:r w:rsidRPr="00AB60B9">
        <w:rPr>
          <w:rFonts w:ascii="Arial" w:hAnsi="Arial" w:cs="Arial"/>
          <w:b/>
        </w:rPr>
        <w:t>10.</w:t>
      </w:r>
      <w:r w:rsidR="00D37B22" w:rsidRPr="00AB60B9">
        <w:rPr>
          <w:rFonts w:ascii="Arial" w:hAnsi="Arial" w:cs="Arial"/>
          <w:b/>
        </w:rPr>
        <w:tab/>
      </w:r>
      <w:r w:rsidR="00246B2D" w:rsidRPr="00AB60B9">
        <w:rPr>
          <w:rFonts w:ascii="Arial" w:hAnsi="Arial" w:cs="Arial"/>
          <w:b/>
        </w:rPr>
        <w:t>New Business</w:t>
      </w:r>
    </w:p>
    <w:p w:rsidR="00246B2D" w:rsidRDefault="00246B2D" w:rsidP="00246B2D">
      <w:pPr>
        <w:spacing w:after="0"/>
        <w:ind w:left="720"/>
        <w:rPr>
          <w:rFonts w:ascii="Arial" w:hAnsi="Arial" w:cs="Arial"/>
        </w:rPr>
      </w:pPr>
      <w:r>
        <w:rPr>
          <w:rFonts w:ascii="Arial" w:hAnsi="Arial" w:cs="Arial"/>
        </w:rPr>
        <w:t>Comments on Corps Master Plan due by midnight tonight, DNR requesting revisions and clarification</w:t>
      </w:r>
    </w:p>
    <w:p w:rsidR="00246B2D" w:rsidRDefault="00246B2D" w:rsidP="00246B2D">
      <w:pPr>
        <w:spacing w:after="0"/>
        <w:ind w:left="720"/>
        <w:rPr>
          <w:rFonts w:ascii="Arial" w:hAnsi="Arial" w:cs="Arial"/>
        </w:rPr>
      </w:pPr>
      <w:r>
        <w:rPr>
          <w:rFonts w:ascii="Arial" w:hAnsi="Arial" w:cs="Arial"/>
        </w:rPr>
        <w:t xml:space="preserve">SEIS </w:t>
      </w:r>
      <w:r w:rsidR="001368D9">
        <w:rPr>
          <w:rFonts w:ascii="Arial" w:hAnsi="Arial" w:cs="Arial"/>
        </w:rPr>
        <w:t>for Recreation Development Features</w:t>
      </w:r>
      <w:r>
        <w:rPr>
          <w:rFonts w:ascii="Arial" w:hAnsi="Arial" w:cs="Arial"/>
        </w:rPr>
        <w:t>– comment</w:t>
      </w:r>
      <w:r w:rsidR="001368D9">
        <w:rPr>
          <w:rFonts w:ascii="Arial" w:hAnsi="Arial" w:cs="Arial"/>
        </w:rPr>
        <w:t xml:space="preserve"> period </w:t>
      </w:r>
      <w:r>
        <w:rPr>
          <w:rFonts w:ascii="Arial" w:hAnsi="Arial" w:cs="Arial"/>
        </w:rPr>
        <w:t>by December</w:t>
      </w:r>
    </w:p>
    <w:p w:rsidR="00246B2D" w:rsidRDefault="00246B2D" w:rsidP="00246B2D">
      <w:pPr>
        <w:spacing w:after="0"/>
        <w:ind w:left="720"/>
        <w:rPr>
          <w:rFonts w:ascii="Arial" w:hAnsi="Arial" w:cs="Arial"/>
        </w:rPr>
      </w:pPr>
      <w:r>
        <w:rPr>
          <w:rFonts w:ascii="Arial" w:hAnsi="Arial" w:cs="Arial"/>
        </w:rPr>
        <w:t>Henderson Management Unit – Plan process is complete, crunching numbers for pumping stations, when receive hard numbers can move forward</w:t>
      </w:r>
    </w:p>
    <w:p w:rsidR="00246B2D" w:rsidRPr="00D37B22" w:rsidRDefault="00246B2D" w:rsidP="00246B2D">
      <w:pPr>
        <w:spacing w:after="0"/>
        <w:ind w:left="720"/>
        <w:rPr>
          <w:rFonts w:ascii="Arial" w:hAnsi="Arial" w:cs="Arial"/>
        </w:rPr>
      </w:pPr>
      <w:r>
        <w:rPr>
          <w:rFonts w:ascii="Arial" w:hAnsi="Arial" w:cs="Arial"/>
        </w:rPr>
        <w:t>Section 16 – In St. Martin Parish DNR successfully negotiat</w:t>
      </w:r>
      <w:r w:rsidR="001368D9">
        <w:rPr>
          <w:rFonts w:ascii="Arial" w:hAnsi="Arial" w:cs="Arial"/>
        </w:rPr>
        <w:t>ing</w:t>
      </w:r>
      <w:r>
        <w:rPr>
          <w:rFonts w:ascii="Arial" w:hAnsi="Arial" w:cs="Arial"/>
        </w:rPr>
        <w:t xml:space="preserve"> conservation </w:t>
      </w:r>
      <w:r w:rsidR="001368D9">
        <w:rPr>
          <w:rFonts w:ascii="Arial" w:hAnsi="Arial" w:cs="Arial"/>
        </w:rPr>
        <w:t>servitude</w:t>
      </w:r>
      <w:r>
        <w:rPr>
          <w:rFonts w:ascii="Arial" w:hAnsi="Arial" w:cs="Arial"/>
        </w:rPr>
        <w:t xml:space="preserve"> to not harvest bald cyp</w:t>
      </w:r>
      <w:r w:rsidR="00A90B22">
        <w:rPr>
          <w:rFonts w:ascii="Arial" w:hAnsi="Arial" w:cs="Arial"/>
        </w:rPr>
        <w:t>ress in that area and will remain as a public education area</w:t>
      </w:r>
    </w:p>
    <w:p w:rsidR="00D37B22" w:rsidRPr="00D37B22" w:rsidRDefault="00D37B22" w:rsidP="00D37B22">
      <w:pPr>
        <w:spacing w:after="0" w:line="240" w:lineRule="auto"/>
        <w:rPr>
          <w:rFonts w:ascii="Arial" w:hAnsi="Arial" w:cs="Arial"/>
        </w:rPr>
      </w:pPr>
    </w:p>
    <w:p w:rsidR="00A90B22" w:rsidRDefault="00917875" w:rsidP="00A90B22">
      <w:pPr>
        <w:spacing w:after="0"/>
        <w:rPr>
          <w:rFonts w:ascii="Arial" w:hAnsi="Arial" w:cs="Arial"/>
          <w:b/>
        </w:rPr>
      </w:pPr>
      <w:r w:rsidRPr="00AB60B9">
        <w:rPr>
          <w:rFonts w:ascii="Arial" w:hAnsi="Arial" w:cs="Arial"/>
          <w:b/>
        </w:rPr>
        <w:t>11</w:t>
      </w:r>
      <w:r w:rsidR="00D37B22" w:rsidRPr="00AB60B9">
        <w:rPr>
          <w:rFonts w:ascii="Arial" w:hAnsi="Arial" w:cs="Arial"/>
          <w:b/>
        </w:rPr>
        <w:t>.</w:t>
      </w:r>
      <w:r w:rsidR="00D37B22" w:rsidRPr="00D37B22">
        <w:rPr>
          <w:rFonts w:ascii="Arial" w:hAnsi="Arial" w:cs="Arial"/>
        </w:rPr>
        <w:tab/>
      </w:r>
      <w:r w:rsidR="00AB60B9" w:rsidRPr="00AB60B9">
        <w:rPr>
          <w:rFonts w:ascii="Arial" w:hAnsi="Arial" w:cs="Arial"/>
          <w:b/>
        </w:rPr>
        <w:t>Path Forward</w:t>
      </w:r>
    </w:p>
    <w:p w:rsidR="00AB60B9" w:rsidRPr="00AB60B9" w:rsidRDefault="00AB60B9" w:rsidP="00AB60B9">
      <w:pPr>
        <w:spacing w:after="0"/>
        <w:ind w:left="720"/>
        <w:rPr>
          <w:rFonts w:ascii="Arial" w:hAnsi="Arial" w:cs="Arial"/>
        </w:rPr>
      </w:pPr>
      <w:r>
        <w:rPr>
          <w:rFonts w:ascii="Arial" w:hAnsi="Arial" w:cs="Arial"/>
        </w:rPr>
        <w:t xml:space="preserve">Steve Chustz reviewed the path </w:t>
      </w:r>
      <w:r w:rsidR="006971CD">
        <w:rPr>
          <w:rFonts w:ascii="Arial" w:hAnsi="Arial" w:cs="Arial"/>
        </w:rPr>
        <w:t>forward;</w:t>
      </w:r>
      <w:r>
        <w:rPr>
          <w:rFonts w:ascii="Arial" w:hAnsi="Arial" w:cs="Arial"/>
        </w:rPr>
        <w:t xml:space="preserve"> meeting dates may shift a day or 2 depending on schedules.</w:t>
      </w:r>
    </w:p>
    <w:p w:rsidR="00AB60B9" w:rsidRDefault="00AB60B9" w:rsidP="00AB60B9">
      <w:pPr>
        <w:rPr>
          <w:b/>
          <w:sz w:val="28"/>
          <w:szCs w:val="28"/>
          <w:u w:val="single"/>
        </w:rPr>
      </w:pPr>
      <w:r>
        <w:rPr>
          <w:b/>
          <w:sz w:val="28"/>
          <w:szCs w:val="28"/>
          <w:u w:val="single"/>
        </w:rPr>
        <w:t>Draft FY2014 Annual Basin Plan Timeline*</w:t>
      </w:r>
    </w:p>
    <w:p w:rsidR="00AB60B9" w:rsidRPr="006971CD" w:rsidRDefault="00AB60B9" w:rsidP="006971CD">
      <w:pPr>
        <w:spacing w:after="0" w:line="240" w:lineRule="auto"/>
        <w:rPr>
          <w:rFonts w:ascii="Arial" w:hAnsi="Arial" w:cs="Arial"/>
        </w:rPr>
      </w:pPr>
      <w:r w:rsidRPr="006971CD">
        <w:rPr>
          <w:rFonts w:ascii="Arial" w:hAnsi="Arial" w:cs="Arial"/>
        </w:rPr>
        <w:t>June 1, 2012 – Project Nomination Deadline</w:t>
      </w:r>
    </w:p>
    <w:p w:rsidR="00AB60B9" w:rsidRPr="006971CD" w:rsidRDefault="00AB60B9" w:rsidP="006971CD">
      <w:pPr>
        <w:spacing w:after="0" w:line="240" w:lineRule="auto"/>
        <w:rPr>
          <w:rFonts w:ascii="Arial" w:hAnsi="Arial" w:cs="Arial"/>
        </w:rPr>
      </w:pPr>
      <w:r w:rsidRPr="006971CD">
        <w:rPr>
          <w:rFonts w:ascii="Arial" w:hAnsi="Arial" w:cs="Arial"/>
        </w:rPr>
        <w:t>July 19, 2012 – TAG meeting to review proposed projects</w:t>
      </w:r>
    </w:p>
    <w:p w:rsidR="00AB60B9" w:rsidRPr="006971CD" w:rsidRDefault="00AB60B9" w:rsidP="006971CD">
      <w:pPr>
        <w:spacing w:after="0" w:line="240" w:lineRule="auto"/>
        <w:rPr>
          <w:rFonts w:ascii="Arial" w:hAnsi="Arial" w:cs="Arial"/>
        </w:rPr>
      </w:pPr>
      <w:r w:rsidRPr="006971CD">
        <w:rPr>
          <w:rFonts w:ascii="Arial" w:hAnsi="Arial" w:cs="Arial"/>
        </w:rPr>
        <w:t>August 8, 2012 – TAG meeting to discuss proposed projects</w:t>
      </w:r>
    </w:p>
    <w:p w:rsidR="00AB60B9" w:rsidRPr="006971CD" w:rsidRDefault="00AB60B9" w:rsidP="006971CD">
      <w:pPr>
        <w:spacing w:after="0" w:line="240" w:lineRule="auto"/>
        <w:rPr>
          <w:rFonts w:ascii="Arial" w:hAnsi="Arial" w:cs="Arial"/>
        </w:rPr>
      </w:pPr>
      <w:r w:rsidRPr="006971CD">
        <w:rPr>
          <w:rFonts w:ascii="Arial" w:hAnsi="Arial" w:cs="Arial"/>
        </w:rPr>
        <w:t>August 16, 2012 – R&amp;P Meeting</w:t>
      </w:r>
    </w:p>
    <w:p w:rsidR="00AB60B9" w:rsidRPr="006971CD" w:rsidRDefault="00AB60B9" w:rsidP="006971CD">
      <w:pPr>
        <w:spacing w:after="0" w:line="240" w:lineRule="auto"/>
        <w:rPr>
          <w:rFonts w:ascii="Arial" w:hAnsi="Arial" w:cs="Arial"/>
        </w:rPr>
      </w:pPr>
      <w:r w:rsidRPr="006971CD">
        <w:rPr>
          <w:rFonts w:ascii="Arial" w:hAnsi="Arial" w:cs="Arial"/>
        </w:rPr>
        <w:t>September 5, 2012 – TAG meeting to approve projects</w:t>
      </w:r>
    </w:p>
    <w:p w:rsidR="00AB60B9" w:rsidRPr="006971CD" w:rsidRDefault="00AB60B9" w:rsidP="006971CD">
      <w:pPr>
        <w:spacing w:after="0" w:line="240" w:lineRule="auto"/>
        <w:rPr>
          <w:rFonts w:ascii="Arial" w:hAnsi="Arial" w:cs="Arial"/>
        </w:rPr>
      </w:pPr>
      <w:r w:rsidRPr="006971CD">
        <w:rPr>
          <w:rFonts w:ascii="Arial" w:hAnsi="Arial" w:cs="Arial"/>
        </w:rPr>
        <w:t>September 12, 2012 – TAG forwards approved projects to ABP</w:t>
      </w:r>
    </w:p>
    <w:p w:rsidR="00AB60B9" w:rsidRPr="006971CD" w:rsidRDefault="00AB60B9" w:rsidP="006971CD">
      <w:pPr>
        <w:spacing w:after="0" w:line="240" w:lineRule="auto"/>
        <w:rPr>
          <w:rFonts w:ascii="Arial" w:hAnsi="Arial" w:cs="Arial"/>
        </w:rPr>
      </w:pPr>
      <w:r w:rsidRPr="006971CD">
        <w:rPr>
          <w:rFonts w:ascii="Arial" w:hAnsi="Arial" w:cs="Arial"/>
        </w:rPr>
        <w:t>October 22, 2012 – Draft Annual Plan Completed</w:t>
      </w:r>
    </w:p>
    <w:p w:rsidR="00AB60B9" w:rsidRPr="006971CD" w:rsidRDefault="00AB60B9" w:rsidP="006971CD">
      <w:pPr>
        <w:spacing w:after="0" w:line="240" w:lineRule="auto"/>
        <w:rPr>
          <w:rFonts w:ascii="Arial" w:hAnsi="Arial" w:cs="Arial"/>
        </w:rPr>
      </w:pPr>
      <w:r w:rsidRPr="006971CD">
        <w:rPr>
          <w:rFonts w:ascii="Arial" w:hAnsi="Arial" w:cs="Arial"/>
        </w:rPr>
        <w:t>November 7, 2012 – R&amp;P Meeting to Present FY2013 Annual Basin Plan</w:t>
      </w:r>
    </w:p>
    <w:p w:rsidR="00AB60B9" w:rsidRPr="006971CD" w:rsidRDefault="00AB60B9" w:rsidP="006971CD">
      <w:pPr>
        <w:spacing w:after="0" w:line="240" w:lineRule="auto"/>
        <w:rPr>
          <w:rFonts w:ascii="Arial" w:hAnsi="Arial" w:cs="Arial"/>
        </w:rPr>
      </w:pPr>
      <w:r w:rsidRPr="006971CD">
        <w:rPr>
          <w:rFonts w:ascii="Arial" w:hAnsi="Arial" w:cs="Arial"/>
        </w:rPr>
        <w:t xml:space="preserve">November 13-15, 2012 – Public Meetings to Present FY2013 Annual Basin Plan </w:t>
      </w:r>
    </w:p>
    <w:p w:rsidR="00AB60B9" w:rsidRPr="006971CD" w:rsidRDefault="00AB60B9" w:rsidP="006971CD">
      <w:pPr>
        <w:spacing w:after="0" w:line="240" w:lineRule="auto"/>
        <w:rPr>
          <w:rFonts w:ascii="Arial" w:hAnsi="Arial" w:cs="Arial"/>
        </w:rPr>
      </w:pPr>
      <w:r w:rsidRPr="006971CD">
        <w:rPr>
          <w:rFonts w:ascii="Arial" w:hAnsi="Arial" w:cs="Arial"/>
        </w:rPr>
        <w:t>November 29, 2012 – R &amp; P Meeting to Discuss Comments and Approve Plan to send to CPRA</w:t>
      </w:r>
    </w:p>
    <w:p w:rsidR="00AB60B9" w:rsidRPr="006971CD" w:rsidRDefault="00AB60B9" w:rsidP="006971CD">
      <w:pPr>
        <w:spacing w:after="0" w:line="240" w:lineRule="auto"/>
        <w:rPr>
          <w:rFonts w:ascii="Arial" w:hAnsi="Arial" w:cs="Arial"/>
        </w:rPr>
      </w:pPr>
      <w:r w:rsidRPr="006971CD">
        <w:rPr>
          <w:rFonts w:ascii="Arial" w:hAnsi="Arial" w:cs="Arial"/>
        </w:rPr>
        <w:t>December 2012 – Present draft Annual Plan to CPRA</w:t>
      </w:r>
    </w:p>
    <w:p w:rsidR="00AB60B9" w:rsidRPr="006971CD" w:rsidRDefault="006971CD" w:rsidP="00AB60B9">
      <w:pPr>
        <w:spacing w:after="0" w:line="240" w:lineRule="auto"/>
        <w:rPr>
          <w:rFonts w:ascii="Arial" w:hAnsi="Arial" w:cs="Arial"/>
        </w:rPr>
      </w:pPr>
      <w:r w:rsidRPr="006971CD">
        <w:rPr>
          <w:rFonts w:ascii="Arial" w:hAnsi="Arial" w:cs="Arial"/>
        </w:rPr>
        <w:t>J</w:t>
      </w:r>
      <w:r w:rsidR="00AB60B9" w:rsidRPr="006971CD">
        <w:rPr>
          <w:rFonts w:ascii="Arial" w:hAnsi="Arial" w:cs="Arial"/>
        </w:rPr>
        <w:t>anuary 2013 – CPRA Approval</w:t>
      </w:r>
    </w:p>
    <w:p w:rsidR="00AB60B9" w:rsidRPr="006971CD" w:rsidRDefault="00AB60B9" w:rsidP="00AB60B9">
      <w:pPr>
        <w:spacing w:after="0" w:line="240" w:lineRule="auto"/>
        <w:rPr>
          <w:rFonts w:ascii="Arial" w:hAnsi="Arial" w:cs="Arial"/>
        </w:rPr>
      </w:pPr>
      <w:r w:rsidRPr="006971CD">
        <w:rPr>
          <w:rFonts w:ascii="Arial" w:hAnsi="Arial" w:cs="Arial"/>
        </w:rPr>
        <w:t>February 2013 – R &amp; P Meeting</w:t>
      </w:r>
    </w:p>
    <w:p w:rsidR="00AB60B9" w:rsidRPr="006971CD" w:rsidRDefault="00AB60B9" w:rsidP="00AB60B9">
      <w:pPr>
        <w:spacing w:after="0" w:line="240" w:lineRule="auto"/>
        <w:rPr>
          <w:rFonts w:ascii="Arial" w:hAnsi="Arial" w:cs="Arial"/>
        </w:rPr>
      </w:pPr>
      <w:r w:rsidRPr="006971CD">
        <w:rPr>
          <w:rFonts w:ascii="Arial" w:hAnsi="Arial" w:cs="Arial"/>
        </w:rPr>
        <w:t>3/08/2013 – Submit FY 2013 Annual Plan to Legislature</w:t>
      </w:r>
    </w:p>
    <w:p w:rsidR="00AB60B9" w:rsidRPr="006971CD" w:rsidRDefault="00AB60B9" w:rsidP="00AB60B9">
      <w:pPr>
        <w:spacing w:after="0" w:line="240" w:lineRule="auto"/>
        <w:rPr>
          <w:rFonts w:ascii="Arial" w:hAnsi="Arial" w:cs="Arial"/>
        </w:rPr>
      </w:pPr>
      <w:r w:rsidRPr="006971CD">
        <w:rPr>
          <w:rFonts w:ascii="Arial" w:hAnsi="Arial" w:cs="Arial"/>
        </w:rPr>
        <w:t>04/08/2013 – Legislative Session Begins</w:t>
      </w:r>
    </w:p>
    <w:p w:rsidR="00AB60B9" w:rsidRDefault="00AB60B9" w:rsidP="00AB60B9">
      <w:pPr>
        <w:spacing w:after="0" w:line="240" w:lineRule="auto"/>
        <w:rPr>
          <w:rFonts w:ascii="Arial" w:hAnsi="Arial" w:cs="Arial"/>
        </w:rPr>
      </w:pPr>
      <w:r w:rsidRPr="006971CD">
        <w:rPr>
          <w:rFonts w:ascii="Arial" w:hAnsi="Arial" w:cs="Arial"/>
        </w:rPr>
        <w:t>* Additional meetings may be held when deemed necessary</w:t>
      </w:r>
    </w:p>
    <w:p w:rsidR="006971CD" w:rsidRDefault="006971CD" w:rsidP="00AB60B9">
      <w:pPr>
        <w:spacing w:after="0" w:line="240" w:lineRule="auto"/>
        <w:rPr>
          <w:rFonts w:ascii="Arial" w:hAnsi="Arial" w:cs="Arial"/>
        </w:rPr>
      </w:pPr>
    </w:p>
    <w:p w:rsidR="006971CD" w:rsidRDefault="006971CD" w:rsidP="00AB60B9">
      <w:pPr>
        <w:spacing w:after="0" w:line="240" w:lineRule="auto"/>
        <w:rPr>
          <w:rFonts w:ascii="Arial" w:hAnsi="Arial" w:cs="Arial"/>
        </w:rPr>
      </w:pPr>
      <w:r w:rsidRPr="006971CD">
        <w:rPr>
          <w:rFonts w:ascii="Arial" w:hAnsi="Arial" w:cs="Arial"/>
          <w:b/>
        </w:rPr>
        <w:t>12.</w:t>
      </w:r>
      <w:r>
        <w:rPr>
          <w:rFonts w:ascii="Arial" w:hAnsi="Arial" w:cs="Arial"/>
          <w:b/>
        </w:rPr>
        <w:t xml:space="preserve"> </w:t>
      </w:r>
      <w:r>
        <w:rPr>
          <w:rFonts w:ascii="Arial" w:hAnsi="Arial" w:cs="Arial"/>
          <w:b/>
        </w:rPr>
        <w:tab/>
        <w:t xml:space="preserve">Public Comment </w:t>
      </w:r>
      <w:r>
        <w:rPr>
          <w:rFonts w:ascii="Arial" w:hAnsi="Arial" w:cs="Arial"/>
        </w:rPr>
        <w:t>– no comments from public</w:t>
      </w:r>
    </w:p>
    <w:p w:rsidR="006971CD" w:rsidRDefault="006971CD" w:rsidP="00AB60B9">
      <w:pPr>
        <w:spacing w:after="0" w:line="240" w:lineRule="auto"/>
        <w:rPr>
          <w:rFonts w:ascii="Arial" w:hAnsi="Arial" w:cs="Arial"/>
        </w:rPr>
      </w:pPr>
    </w:p>
    <w:p w:rsidR="006971CD" w:rsidRPr="006971CD" w:rsidRDefault="006971CD" w:rsidP="00AB60B9">
      <w:pPr>
        <w:spacing w:after="0" w:line="240" w:lineRule="auto"/>
        <w:rPr>
          <w:rFonts w:ascii="Arial" w:hAnsi="Arial" w:cs="Arial"/>
          <w:b/>
        </w:rPr>
      </w:pPr>
      <w:r w:rsidRPr="006971CD">
        <w:rPr>
          <w:rFonts w:ascii="Arial" w:hAnsi="Arial" w:cs="Arial"/>
          <w:b/>
        </w:rPr>
        <w:t xml:space="preserve">13. </w:t>
      </w:r>
      <w:r w:rsidRPr="006971CD">
        <w:rPr>
          <w:rFonts w:ascii="Arial" w:hAnsi="Arial" w:cs="Arial"/>
          <w:b/>
        </w:rPr>
        <w:tab/>
        <w:t>Adjourn</w:t>
      </w:r>
    </w:p>
    <w:p w:rsidR="00440565" w:rsidRDefault="00440565" w:rsidP="00917875">
      <w:pPr>
        <w:spacing w:after="0" w:line="240" w:lineRule="auto"/>
        <w:ind w:firstLine="720"/>
        <w:rPr>
          <w:rFonts w:ascii="Arial" w:hAnsi="Arial" w:cs="Arial"/>
        </w:rPr>
      </w:pPr>
    </w:p>
    <w:p w:rsidR="006971CD" w:rsidRDefault="006971CD" w:rsidP="00917875">
      <w:pPr>
        <w:spacing w:after="0" w:line="240" w:lineRule="auto"/>
        <w:ind w:firstLine="720"/>
        <w:rPr>
          <w:rFonts w:ascii="Arial" w:hAnsi="Arial" w:cs="Arial"/>
        </w:rPr>
      </w:pPr>
      <w:r>
        <w:rPr>
          <w:rFonts w:ascii="Arial" w:hAnsi="Arial" w:cs="Arial"/>
        </w:rPr>
        <w:t>Motion by Glenn Constant</w:t>
      </w:r>
    </w:p>
    <w:p w:rsidR="006971CD" w:rsidRDefault="006971CD" w:rsidP="00917875">
      <w:pPr>
        <w:spacing w:after="0" w:line="240" w:lineRule="auto"/>
        <w:ind w:firstLine="720"/>
        <w:rPr>
          <w:rFonts w:ascii="Arial" w:hAnsi="Arial" w:cs="Arial"/>
        </w:rPr>
      </w:pPr>
      <w:r>
        <w:rPr>
          <w:rFonts w:ascii="Arial" w:hAnsi="Arial" w:cs="Arial"/>
        </w:rPr>
        <w:t>Seconded by Bill Kelso</w:t>
      </w:r>
    </w:p>
    <w:p w:rsidR="006971CD" w:rsidRPr="006971CD" w:rsidRDefault="006971CD" w:rsidP="00917875">
      <w:pPr>
        <w:spacing w:after="0" w:line="240" w:lineRule="auto"/>
        <w:ind w:firstLine="720"/>
        <w:rPr>
          <w:rFonts w:ascii="Arial" w:hAnsi="Arial" w:cs="Arial"/>
        </w:rPr>
      </w:pPr>
      <w:r>
        <w:rPr>
          <w:rFonts w:ascii="Arial" w:hAnsi="Arial" w:cs="Arial"/>
        </w:rPr>
        <w:t>Motion approved</w:t>
      </w:r>
    </w:p>
    <w:sectPr w:rsidR="006971CD" w:rsidRPr="006971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06AA2"/>
    <w:multiLevelType w:val="hybridMultilevel"/>
    <w:tmpl w:val="97923286"/>
    <w:lvl w:ilvl="0" w:tplc="9490FA58">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B22"/>
    <w:rsid w:val="000149D6"/>
    <w:rsid w:val="00087B68"/>
    <w:rsid w:val="000B0161"/>
    <w:rsid w:val="001368D9"/>
    <w:rsid w:val="001871FB"/>
    <w:rsid w:val="002431B7"/>
    <w:rsid w:val="00246B2D"/>
    <w:rsid w:val="002C3041"/>
    <w:rsid w:val="00330C23"/>
    <w:rsid w:val="00337333"/>
    <w:rsid w:val="003A0D04"/>
    <w:rsid w:val="004113FA"/>
    <w:rsid w:val="0041552F"/>
    <w:rsid w:val="00440565"/>
    <w:rsid w:val="004667F7"/>
    <w:rsid w:val="004E197B"/>
    <w:rsid w:val="00507D45"/>
    <w:rsid w:val="00575A0B"/>
    <w:rsid w:val="00596C95"/>
    <w:rsid w:val="005C61CF"/>
    <w:rsid w:val="005F7532"/>
    <w:rsid w:val="00657244"/>
    <w:rsid w:val="006971CD"/>
    <w:rsid w:val="006E4957"/>
    <w:rsid w:val="0073790B"/>
    <w:rsid w:val="007634DA"/>
    <w:rsid w:val="008C385E"/>
    <w:rsid w:val="00917875"/>
    <w:rsid w:val="00A07149"/>
    <w:rsid w:val="00A20B90"/>
    <w:rsid w:val="00A369C5"/>
    <w:rsid w:val="00A73487"/>
    <w:rsid w:val="00A90B22"/>
    <w:rsid w:val="00A952EF"/>
    <w:rsid w:val="00AB60B9"/>
    <w:rsid w:val="00AE303F"/>
    <w:rsid w:val="00B655B5"/>
    <w:rsid w:val="00BB3B6A"/>
    <w:rsid w:val="00C95434"/>
    <w:rsid w:val="00CA123D"/>
    <w:rsid w:val="00D37B22"/>
    <w:rsid w:val="00D8037F"/>
    <w:rsid w:val="00D861B7"/>
    <w:rsid w:val="00E507D5"/>
    <w:rsid w:val="00E94F85"/>
    <w:rsid w:val="00ED1AE9"/>
    <w:rsid w:val="00EF5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B22"/>
    <w:pPr>
      <w:ind w:left="720"/>
      <w:contextualSpacing/>
    </w:pPr>
  </w:style>
  <w:style w:type="paragraph" w:styleId="BalloonText">
    <w:name w:val="Balloon Text"/>
    <w:basedOn w:val="Normal"/>
    <w:link w:val="BalloonTextChar"/>
    <w:uiPriority w:val="99"/>
    <w:semiHidden/>
    <w:unhideWhenUsed/>
    <w:rsid w:val="00AB60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0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B22"/>
    <w:pPr>
      <w:ind w:left="720"/>
      <w:contextualSpacing/>
    </w:pPr>
  </w:style>
  <w:style w:type="paragraph" w:styleId="BalloonText">
    <w:name w:val="Balloon Text"/>
    <w:basedOn w:val="Normal"/>
    <w:link w:val="BalloonTextChar"/>
    <w:uiPriority w:val="99"/>
    <w:semiHidden/>
    <w:unhideWhenUsed/>
    <w:rsid w:val="00AB60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0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6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779F4-A5A6-43C0-950E-E6727D4FF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1763</Words>
  <Characters>10051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LADNR</Company>
  <LinksUpToDate>false</LinksUpToDate>
  <CharactersWithSpaces>11791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Naquin</dc:creator>
  <cp:lastModifiedBy>Dana Naquin</cp:lastModifiedBy>
  <cp:revision>2</cp:revision>
  <cp:lastPrinted>2012-07-26T14:15:00Z</cp:lastPrinted>
  <dcterms:created xsi:type="dcterms:W3CDTF">2012-08-08T18:14:00Z</dcterms:created>
  <dcterms:modified xsi:type="dcterms:W3CDTF">2012-08-08T18:14:00Z</dcterms:modified>
</cp:coreProperties>
</file>